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A781" w14:textId="358A65D1" w:rsidR="00D40D77" w:rsidRPr="004E02B0" w:rsidRDefault="002F71DE" w:rsidP="002F71DE">
      <w:pPr>
        <w:jc w:val="center"/>
        <w:rPr>
          <w:rFonts w:ascii="Cambria" w:hAnsi="Cambria"/>
        </w:rPr>
      </w:pPr>
      <w:r w:rsidRPr="004E02B0">
        <w:rPr>
          <w:rFonts w:ascii="Cambria" w:hAnsi="Cambria"/>
          <w:noProof/>
          <w:lang w:val="fr-FR" w:eastAsia="fr-FR"/>
        </w:rPr>
        <w:drawing>
          <wp:inline distT="0" distB="0" distL="0" distR="0" wp14:anchorId="77DEC8AD" wp14:editId="24995CD0">
            <wp:extent cx="4076575" cy="12225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1535" cy="1226999"/>
                    </a:xfrm>
                    <a:prstGeom prst="rect">
                      <a:avLst/>
                    </a:prstGeom>
                    <a:noFill/>
                    <a:ln>
                      <a:noFill/>
                    </a:ln>
                  </pic:spPr>
                </pic:pic>
              </a:graphicData>
            </a:graphic>
          </wp:inline>
        </w:drawing>
      </w:r>
    </w:p>
    <w:p w14:paraId="1970C889" w14:textId="77777777" w:rsidR="008968BB" w:rsidRPr="004E02B0" w:rsidRDefault="008968BB" w:rsidP="002F71DE">
      <w:pPr>
        <w:jc w:val="center"/>
        <w:rPr>
          <w:rFonts w:ascii="Cambria" w:hAnsi="Cambria"/>
        </w:rPr>
      </w:pPr>
    </w:p>
    <w:tbl>
      <w:tblPr>
        <w:tblW w:w="4956" w:type="pct"/>
        <w:tblInd w:w="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left w:w="80" w:type="dxa"/>
          <w:bottom w:w="85" w:type="dxa"/>
          <w:right w:w="80" w:type="dxa"/>
        </w:tblCellMar>
        <w:tblLook w:val="0000" w:firstRow="0" w:lastRow="0" w:firstColumn="0" w:lastColumn="0" w:noHBand="0" w:noVBand="0"/>
      </w:tblPr>
      <w:tblGrid>
        <w:gridCol w:w="2426"/>
        <w:gridCol w:w="7317"/>
      </w:tblGrid>
      <w:tr w:rsidR="002F71DE" w:rsidRPr="004E02B0" w14:paraId="093A311F" w14:textId="77777777" w:rsidTr="001A66AF">
        <w:trPr>
          <w:cantSplit/>
        </w:trPr>
        <w:tc>
          <w:tcPr>
            <w:tcW w:w="1245" w:type="pct"/>
            <w:tcBorders>
              <w:top w:val="nil"/>
              <w:left w:val="nil"/>
              <w:bottom w:val="nil"/>
              <w:right w:val="nil"/>
            </w:tcBorders>
            <w:shd w:val="clear" w:color="auto" w:fill="FFFFFF"/>
          </w:tcPr>
          <w:p w14:paraId="27BFD6FE" w14:textId="77777777" w:rsidR="002F71DE" w:rsidRPr="004E02B0" w:rsidRDefault="002F71DE" w:rsidP="001A66AF">
            <w:pPr>
              <w:pStyle w:val="Tabletextontitlepage"/>
              <w:ind w:left="708" w:hanging="708"/>
              <w:jc w:val="both"/>
              <w:rPr>
                <w:rFonts w:ascii="Cambria" w:hAnsi="Cambria" w:cs="Calibri"/>
                <w:sz w:val="22"/>
                <w:szCs w:val="22"/>
                <w:lang w:val="en-GB"/>
              </w:rPr>
            </w:pPr>
            <w:r w:rsidRPr="004E02B0">
              <w:rPr>
                <w:rFonts w:ascii="Cambria" w:hAnsi="Cambria" w:cs="Calibri"/>
                <w:sz w:val="22"/>
                <w:szCs w:val="22"/>
                <w:lang w:val="en-GB"/>
              </w:rPr>
              <w:t>Project Title</w:t>
            </w:r>
          </w:p>
        </w:tc>
        <w:tc>
          <w:tcPr>
            <w:tcW w:w="3755" w:type="pct"/>
            <w:tcBorders>
              <w:top w:val="nil"/>
              <w:left w:val="nil"/>
              <w:bottom w:val="nil"/>
              <w:right w:val="nil"/>
            </w:tcBorders>
            <w:shd w:val="clear" w:color="auto" w:fill="FFFFFF"/>
            <w:vAlign w:val="center"/>
          </w:tcPr>
          <w:p w14:paraId="05A79635" w14:textId="5695F97C" w:rsidR="002F71DE" w:rsidRPr="004E02B0" w:rsidRDefault="002F71DE" w:rsidP="001A66AF">
            <w:pPr>
              <w:pStyle w:val="Tabletextontitlepage"/>
              <w:jc w:val="both"/>
              <w:rPr>
                <w:rFonts w:ascii="Cambria" w:hAnsi="Cambria" w:cs="Calibri"/>
                <w:sz w:val="22"/>
                <w:szCs w:val="22"/>
                <w:lang w:val="en-GB"/>
              </w:rPr>
            </w:pPr>
            <w:proofErr w:type="spellStart"/>
            <w:r w:rsidRPr="004E02B0">
              <w:rPr>
                <w:rFonts w:ascii="Cambria" w:hAnsi="Cambria" w:cs="Calibri"/>
                <w:sz w:val="22"/>
                <w:szCs w:val="22"/>
                <w:lang w:val="en-GB"/>
              </w:rPr>
              <w:t>REsearch</w:t>
            </w:r>
            <w:proofErr w:type="spellEnd"/>
            <w:r w:rsidRPr="004E02B0">
              <w:rPr>
                <w:rFonts w:ascii="Cambria" w:hAnsi="Cambria" w:cs="Calibri"/>
                <w:sz w:val="22"/>
                <w:szCs w:val="22"/>
                <w:lang w:val="en-GB"/>
              </w:rPr>
              <w:t xml:space="preserve"> </w:t>
            </w:r>
            <w:proofErr w:type="spellStart"/>
            <w:r w:rsidRPr="004E02B0">
              <w:rPr>
                <w:rFonts w:ascii="Cambria" w:hAnsi="Cambria" w:cs="Calibri"/>
                <w:sz w:val="22"/>
                <w:szCs w:val="22"/>
                <w:lang w:val="en-GB"/>
              </w:rPr>
              <w:t>INfrastructures</w:t>
            </w:r>
            <w:proofErr w:type="spellEnd"/>
            <w:r w:rsidRPr="004E02B0">
              <w:rPr>
                <w:rFonts w:ascii="Cambria" w:hAnsi="Cambria" w:cs="Calibri"/>
                <w:sz w:val="22"/>
                <w:szCs w:val="22"/>
                <w:lang w:val="en-GB"/>
              </w:rPr>
              <w:t xml:space="preserve"> FOR Citizens in Europe</w:t>
            </w:r>
          </w:p>
        </w:tc>
      </w:tr>
      <w:tr w:rsidR="002F71DE" w:rsidRPr="004E02B0" w14:paraId="4CCF282F" w14:textId="77777777" w:rsidTr="001A66AF">
        <w:trPr>
          <w:cantSplit/>
        </w:trPr>
        <w:tc>
          <w:tcPr>
            <w:tcW w:w="1245" w:type="pct"/>
            <w:tcBorders>
              <w:top w:val="nil"/>
              <w:left w:val="nil"/>
              <w:bottom w:val="nil"/>
              <w:right w:val="nil"/>
            </w:tcBorders>
            <w:shd w:val="clear" w:color="auto" w:fill="FFFFFF"/>
          </w:tcPr>
          <w:p w14:paraId="187B18C7"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Project Acronym</w:t>
            </w:r>
          </w:p>
        </w:tc>
        <w:tc>
          <w:tcPr>
            <w:tcW w:w="3755" w:type="pct"/>
            <w:tcBorders>
              <w:top w:val="nil"/>
              <w:left w:val="nil"/>
              <w:bottom w:val="nil"/>
              <w:right w:val="nil"/>
            </w:tcBorders>
            <w:shd w:val="clear" w:color="auto" w:fill="FFFFFF"/>
            <w:vAlign w:val="center"/>
          </w:tcPr>
          <w:p w14:paraId="45724BB5" w14:textId="2BFE695F"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REINFORCE</w:t>
            </w:r>
          </w:p>
        </w:tc>
      </w:tr>
      <w:tr w:rsidR="002F71DE" w:rsidRPr="004E02B0" w14:paraId="2D6F7A2A" w14:textId="77777777" w:rsidTr="001A66AF">
        <w:trPr>
          <w:cantSplit/>
        </w:trPr>
        <w:tc>
          <w:tcPr>
            <w:tcW w:w="1245" w:type="pct"/>
            <w:tcBorders>
              <w:top w:val="nil"/>
              <w:left w:val="nil"/>
              <w:bottom w:val="nil"/>
              <w:right w:val="nil"/>
            </w:tcBorders>
            <w:shd w:val="clear" w:color="auto" w:fill="FFFFFF"/>
          </w:tcPr>
          <w:p w14:paraId="42456D37"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Grant Agreement No.</w:t>
            </w:r>
          </w:p>
        </w:tc>
        <w:tc>
          <w:tcPr>
            <w:tcW w:w="3755" w:type="pct"/>
            <w:tcBorders>
              <w:top w:val="nil"/>
              <w:left w:val="nil"/>
              <w:bottom w:val="nil"/>
              <w:right w:val="nil"/>
            </w:tcBorders>
            <w:shd w:val="clear" w:color="auto" w:fill="FFFFFF"/>
            <w:vAlign w:val="center"/>
          </w:tcPr>
          <w:p w14:paraId="7C7B9E29" w14:textId="6C18A976" w:rsidR="002F71DE" w:rsidRPr="004E02B0" w:rsidRDefault="00407D95"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872859</w:t>
            </w:r>
          </w:p>
        </w:tc>
      </w:tr>
      <w:tr w:rsidR="002F71DE" w:rsidRPr="004E02B0" w14:paraId="34891728" w14:textId="77777777" w:rsidTr="001A66AF">
        <w:trPr>
          <w:cantSplit/>
        </w:trPr>
        <w:tc>
          <w:tcPr>
            <w:tcW w:w="1245" w:type="pct"/>
            <w:tcBorders>
              <w:top w:val="nil"/>
              <w:left w:val="nil"/>
              <w:bottom w:val="nil"/>
              <w:right w:val="nil"/>
            </w:tcBorders>
            <w:shd w:val="clear" w:color="auto" w:fill="FFFFFF"/>
          </w:tcPr>
          <w:p w14:paraId="28AE6D0F"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Start Date of Project</w:t>
            </w:r>
          </w:p>
        </w:tc>
        <w:tc>
          <w:tcPr>
            <w:tcW w:w="3755" w:type="pct"/>
            <w:tcBorders>
              <w:top w:val="nil"/>
              <w:left w:val="nil"/>
              <w:bottom w:val="nil"/>
              <w:right w:val="nil"/>
            </w:tcBorders>
            <w:shd w:val="clear" w:color="auto" w:fill="FFFFFF"/>
          </w:tcPr>
          <w:p w14:paraId="469A9D15" w14:textId="3E8956F4"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01.12.2019</w:t>
            </w:r>
          </w:p>
        </w:tc>
      </w:tr>
      <w:tr w:rsidR="002F71DE" w:rsidRPr="004E02B0" w14:paraId="0CCD8DB1" w14:textId="77777777" w:rsidTr="001A66AF">
        <w:trPr>
          <w:cantSplit/>
        </w:trPr>
        <w:tc>
          <w:tcPr>
            <w:tcW w:w="1245" w:type="pct"/>
            <w:tcBorders>
              <w:top w:val="nil"/>
              <w:left w:val="nil"/>
              <w:bottom w:val="nil"/>
              <w:right w:val="nil"/>
            </w:tcBorders>
            <w:shd w:val="clear" w:color="auto" w:fill="FFFFFF"/>
          </w:tcPr>
          <w:p w14:paraId="0A4A1BEC"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Duration of Project</w:t>
            </w:r>
          </w:p>
        </w:tc>
        <w:tc>
          <w:tcPr>
            <w:tcW w:w="3755" w:type="pct"/>
            <w:tcBorders>
              <w:top w:val="nil"/>
              <w:left w:val="nil"/>
              <w:bottom w:val="nil"/>
              <w:right w:val="nil"/>
            </w:tcBorders>
            <w:shd w:val="clear" w:color="auto" w:fill="FFFFFF"/>
          </w:tcPr>
          <w:p w14:paraId="581DDDA9"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36 Months</w:t>
            </w:r>
          </w:p>
        </w:tc>
      </w:tr>
      <w:tr w:rsidR="002F71DE" w:rsidRPr="004E02B0" w14:paraId="66517A3C" w14:textId="77777777" w:rsidTr="001A66AF">
        <w:trPr>
          <w:cantSplit/>
        </w:trPr>
        <w:tc>
          <w:tcPr>
            <w:tcW w:w="1245" w:type="pct"/>
            <w:tcBorders>
              <w:top w:val="nil"/>
              <w:left w:val="nil"/>
              <w:bottom w:val="nil"/>
              <w:right w:val="nil"/>
            </w:tcBorders>
            <w:shd w:val="clear" w:color="auto" w:fill="FFFFFF"/>
          </w:tcPr>
          <w:p w14:paraId="44C164FD"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Project Website</w:t>
            </w:r>
          </w:p>
        </w:tc>
        <w:tc>
          <w:tcPr>
            <w:tcW w:w="3755" w:type="pct"/>
            <w:tcBorders>
              <w:top w:val="nil"/>
              <w:left w:val="nil"/>
              <w:bottom w:val="nil"/>
              <w:right w:val="nil"/>
            </w:tcBorders>
            <w:shd w:val="clear" w:color="auto" w:fill="FFFFFF"/>
          </w:tcPr>
          <w:p w14:paraId="4A4C25C3" w14:textId="553E59A1" w:rsidR="002F71DE" w:rsidRPr="004E02B0" w:rsidRDefault="002B78B7" w:rsidP="001A66AF">
            <w:pPr>
              <w:pStyle w:val="Tabletextontitlepage"/>
              <w:jc w:val="both"/>
              <w:rPr>
                <w:rFonts w:ascii="Cambria" w:hAnsi="Cambria" w:cs="Calibri"/>
                <w:sz w:val="22"/>
                <w:szCs w:val="22"/>
                <w:lang w:val="en-GB"/>
              </w:rPr>
            </w:pPr>
            <w:hyperlink r:id="rId10" w:history="1">
              <w:r w:rsidR="002F71DE" w:rsidRPr="004E02B0">
                <w:rPr>
                  <w:rStyle w:val="Lienhypertexte"/>
                  <w:rFonts w:ascii="Cambria" w:hAnsi="Cambria" w:cs="Calibri"/>
                  <w:sz w:val="22"/>
                  <w:szCs w:val="22"/>
                  <w:lang w:val="en-GB"/>
                </w:rPr>
                <w:t>www.reinforceeu.eu</w:t>
              </w:r>
            </w:hyperlink>
          </w:p>
        </w:tc>
      </w:tr>
      <w:tr w:rsidR="002F71DE" w:rsidRPr="004E02B0" w14:paraId="4E71D142" w14:textId="77777777" w:rsidTr="001A66AF">
        <w:trPr>
          <w:cantSplit/>
        </w:trPr>
        <w:tc>
          <w:tcPr>
            <w:tcW w:w="5000" w:type="pct"/>
            <w:gridSpan w:val="2"/>
            <w:tcBorders>
              <w:top w:val="nil"/>
              <w:left w:val="nil"/>
              <w:bottom w:val="nil"/>
              <w:right w:val="nil"/>
            </w:tcBorders>
            <w:shd w:val="clear" w:color="auto" w:fill="FFFFFF"/>
          </w:tcPr>
          <w:p w14:paraId="5ECB4C2D" w14:textId="77777777" w:rsidR="002F71DE" w:rsidRPr="004E02B0" w:rsidRDefault="002F71DE" w:rsidP="001A66AF">
            <w:pPr>
              <w:jc w:val="center"/>
              <w:rPr>
                <w:rFonts w:ascii="Cambria" w:hAnsi="Cambria" w:cs="Calibri"/>
                <w:b/>
                <w:bCs/>
                <w:sz w:val="44"/>
                <w:szCs w:val="44"/>
                <w:lang w:val="en-GB"/>
              </w:rPr>
            </w:pPr>
          </w:p>
          <w:p w14:paraId="157F4474" w14:textId="43FA1AD6" w:rsidR="002F71DE" w:rsidRPr="004E02B0" w:rsidRDefault="00682090" w:rsidP="00682090">
            <w:pPr>
              <w:jc w:val="center"/>
              <w:rPr>
                <w:rFonts w:ascii="Cambria" w:hAnsi="Cambria" w:cs="Calibri"/>
                <w:lang w:val="en-GB"/>
              </w:rPr>
            </w:pPr>
            <w:r w:rsidRPr="004E02B0">
              <w:rPr>
                <w:rFonts w:ascii="Cambria" w:hAnsi="Cambria" w:cs="Calibri"/>
                <w:b/>
                <w:bCs/>
                <w:sz w:val="48"/>
                <w:szCs w:val="48"/>
                <w:lang w:val="en-GB"/>
              </w:rPr>
              <w:t>43,H - Requirement No. 2,2020-01-01</w:t>
            </w:r>
          </w:p>
        </w:tc>
      </w:tr>
      <w:tr w:rsidR="002F71DE" w:rsidRPr="004E02B0" w14:paraId="298B9072" w14:textId="77777777" w:rsidTr="001A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32"/>
        </w:trPr>
        <w:tc>
          <w:tcPr>
            <w:tcW w:w="1245" w:type="pct"/>
            <w:tcBorders>
              <w:right w:val="single" w:sz="4" w:space="0" w:color="808080"/>
            </w:tcBorders>
            <w:vAlign w:val="center"/>
          </w:tcPr>
          <w:p w14:paraId="7F75B6E0" w14:textId="77777777" w:rsidR="002F71DE" w:rsidRPr="004E02B0" w:rsidRDefault="002F71DE" w:rsidP="001A66AF">
            <w:pPr>
              <w:jc w:val="both"/>
              <w:rPr>
                <w:rFonts w:ascii="Cambria" w:hAnsi="Cambria" w:cs="Calibri"/>
                <w:lang w:val="en-GB"/>
              </w:rPr>
            </w:pPr>
            <w:r w:rsidRPr="004E02B0">
              <w:rPr>
                <w:rFonts w:ascii="Cambria" w:hAnsi="Cambria" w:cs="Calibri"/>
                <w:lang w:val="en-GB"/>
              </w:rPr>
              <w:t>Work Package</w:t>
            </w:r>
          </w:p>
        </w:tc>
        <w:tc>
          <w:tcPr>
            <w:tcW w:w="375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1F5B0C6" w14:textId="252AC9CC" w:rsidR="002F71DE" w:rsidRPr="004E02B0" w:rsidRDefault="002F71DE" w:rsidP="00682090">
            <w:pPr>
              <w:jc w:val="both"/>
              <w:rPr>
                <w:rFonts w:ascii="Cambria" w:hAnsi="Cambria" w:cs="Calibri"/>
                <w:b/>
                <w:bCs/>
                <w:lang w:val="en-GB"/>
              </w:rPr>
            </w:pPr>
            <w:r w:rsidRPr="004E02B0">
              <w:rPr>
                <w:rFonts w:ascii="Cambria" w:hAnsi="Cambria" w:cs="Calibri"/>
                <w:b/>
                <w:bCs/>
                <w:lang w:val="en-GB"/>
              </w:rPr>
              <w:t>WP</w:t>
            </w:r>
            <w:r w:rsidR="00682090" w:rsidRPr="004E02B0">
              <w:rPr>
                <w:rFonts w:ascii="Cambria" w:hAnsi="Cambria" w:cs="Calibri"/>
                <w:b/>
                <w:bCs/>
                <w:lang w:val="en-GB"/>
              </w:rPr>
              <w:t xml:space="preserve">1 Management </w:t>
            </w:r>
          </w:p>
        </w:tc>
      </w:tr>
      <w:tr w:rsidR="002F71DE" w:rsidRPr="004E02B0" w14:paraId="7D66F8A1" w14:textId="77777777" w:rsidTr="001A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45" w:type="pct"/>
            <w:tcBorders>
              <w:right w:val="single" w:sz="4" w:space="0" w:color="808080"/>
            </w:tcBorders>
            <w:vAlign w:val="center"/>
          </w:tcPr>
          <w:p w14:paraId="6A312A32" w14:textId="77777777" w:rsidR="002F71DE" w:rsidRPr="004E02B0" w:rsidRDefault="002F71DE" w:rsidP="001A66AF">
            <w:pPr>
              <w:jc w:val="both"/>
              <w:rPr>
                <w:rFonts w:ascii="Cambria" w:hAnsi="Cambria" w:cs="Calibri"/>
                <w:lang w:val="en-GB"/>
              </w:rPr>
            </w:pPr>
            <w:r w:rsidRPr="004E02B0">
              <w:rPr>
                <w:rFonts w:ascii="Cambria" w:hAnsi="Cambria" w:cs="Calibri"/>
                <w:lang w:val="en-GB"/>
              </w:rPr>
              <w:t>Lead Author (Org)</w:t>
            </w:r>
          </w:p>
        </w:tc>
        <w:tc>
          <w:tcPr>
            <w:tcW w:w="375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B2CB69F" w14:textId="48A4954A" w:rsidR="002F71DE" w:rsidRPr="004E02B0" w:rsidRDefault="00AD6E28" w:rsidP="001A66AF">
            <w:pPr>
              <w:jc w:val="both"/>
              <w:rPr>
                <w:rFonts w:ascii="Cambria" w:hAnsi="Cambria" w:cs="Calibri"/>
                <w:b/>
                <w:bCs/>
                <w:lang w:val="en-GB"/>
              </w:rPr>
            </w:pPr>
            <w:r w:rsidRPr="004E02B0">
              <w:rPr>
                <w:rFonts w:ascii="Cambria" w:hAnsi="Cambria" w:cs="Calibri"/>
                <w:b/>
                <w:bCs/>
                <w:lang w:val="en-GB"/>
              </w:rPr>
              <w:t>Stavros Katsanevas</w:t>
            </w:r>
          </w:p>
        </w:tc>
      </w:tr>
      <w:tr w:rsidR="002F71DE" w:rsidRPr="004E02B0" w14:paraId="5E58AF6A" w14:textId="77777777" w:rsidTr="001A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45" w:type="pct"/>
            <w:tcBorders>
              <w:right w:val="single" w:sz="4" w:space="0" w:color="808080"/>
            </w:tcBorders>
            <w:vAlign w:val="center"/>
          </w:tcPr>
          <w:p w14:paraId="725D36E4" w14:textId="77777777" w:rsidR="002F71DE" w:rsidRPr="004E02B0" w:rsidRDefault="002F71DE" w:rsidP="001A66AF">
            <w:pPr>
              <w:jc w:val="both"/>
              <w:rPr>
                <w:rFonts w:ascii="Cambria" w:hAnsi="Cambria" w:cs="Calibri"/>
                <w:lang w:val="en-GB"/>
              </w:rPr>
            </w:pPr>
            <w:r w:rsidRPr="004E02B0">
              <w:rPr>
                <w:rFonts w:ascii="Cambria" w:hAnsi="Cambria" w:cs="Calibri"/>
                <w:lang w:val="en-GB"/>
              </w:rPr>
              <w:t>Contributing Author(s) (Org)</w:t>
            </w:r>
          </w:p>
        </w:tc>
        <w:tc>
          <w:tcPr>
            <w:tcW w:w="375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D0FB326" w14:textId="01D9F56A" w:rsidR="002F71DE" w:rsidRPr="004E02B0" w:rsidRDefault="00C82009" w:rsidP="00C82009">
            <w:pPr>
              <w:jc w:val="both"/>
              <w:rPr>
                <w:rFonts w:ascii="Cambria" w:hAnsi="Cambria" w:cs="Calibri"/>
                <w:b/>
                <w:bCs/>
              </w:rPr>
            </w:pPr>
            <w:ins w:id="0" w:author="Stavros Katsanevas" w:date="2020-02-23T16:41:00Z">
              <w:r w:rsidRPr="00D43162">
                <w:rPr>
                  <w:rFonts w:ascii="Cambria" w:hAnsi="Cambria" w:cs="Calibri"/>
                  <w:bCs/>
                </w:rPr>
                <w:t xml:space="preserve">C.M. Fabian (ZSI), </w:t>
              </w:r>
              <w:proofErr w:type="spellStart"/>
              <w:proofErr w:type="gramStart"/>
              <w:r w:rsidRPr="00D43162">
                <w:rPr>
                  <w:rFonts w:ascii="Cambria" w:hAnsi="Cambria" w:cs="Calibri"/>
                  <w:bCs/>
                </w:rPr>
                <w:t>B.Kieslinger</w:t>
              </w:r>
              <w:proofErr w:type="spellEnd"/>
              <w:proofErr w:type="gramEnd"/>
              <w:r w:rsidRPr="00D43162">
                <w:rPr>
                  <w:rFonts w:ascii="Cambria" w:hAnsi="Cambria" w:cs="Calibri"/>
                  <w:bCs/>
                </w:rPr>
                <w:t xml:space="preserve"> (ZSI), </w:t>
              </w:r>
              <w:proofErr w:type="spellStart"/>
              <w:r w:rsidRPr="00D43162">
                <w:rPr>
                  <w:rFonts w:ascii="Cambria" w:hAnsi="Cambria" w:cs="Calibri"/>
                  <w:bCs/>
                </w:rPr>
                <w:t>G.Miller</w:t>
              </w:r>
              <w:proofErr w:type="spellEnd"/>
              <w:r w:rsidRPr="00D43162">
                <w:rPr>
                  <w:rFonts w:ascii="Cambria" w:hAnsi="Cambria" w:cs="Calibri"/>
                  <w:bCs/>
                </w:rPr>
                <w:t xml:space="preserve"> (</w:t>
              </w:r>
              <w:proofErr w:type="spellStart"/>
              <w:r w:rsidRPr="00D43162">
                <w:rPr>
                  <w:rFonts w:ascii="Cambria" w:hAnsi="Cambria" w:cs="Calibri"/>
                  <w:bCs/>
                </w:rPr>
                <w:t>Zooniverse</w:t>
              </w:r>
              <w:proofErr w:type="spellEnd"/>
              <w:r w:rsidRPr="00D43162">
                <w:rPr>
                  <w:rFonts w:ascii="Cambria" w:hAnsi="Cambria" w:cs="Calibri"/>
                  <w:bCs/>
                </w:rPr>
                <w:t xml:space="preserve">), F. </w:t>
              </w:r>
              <w:proofErr w:type="spellStart"/>
              <w:r w:rsidRPr="00D43162">
                <w:rPr>
                  <w:rFonts w:ascii="Cambria" w:hAnsi="Cambria" w:cs="Calibri"/>
                  <w:bCs/>
                </w:rPr>
                <w:t>Osimanti</w:t>
              </w:r>
              <w:proofErr w:type="spellEnd"/>
              <w:r w:rsidRPr="00D43162">
                <w:rPr>
                  <w:rFonts w:ascii="Cambria" w:hAnsi="Cambria" w:cs="Calibri"/>
                  <w:bCs/>
                </w:rPr>
                <w:t xml:space="preserve"> (Trust-IT), </w:t>
              </w:r>
              <w:proofErr w:type="spellStart"/>
              <w:r w:rsidRPr="00D43162">
                <w:rPr>
                  <w:rFonts w:ascii="Cambria" w:hAnsi="Cambria" w:cs="Calibri"/>
                  <w:bCs/>
                </w:rPr>
                <w:t>S.Sergeant</w:t>
              </w:r>
              <w:proofErr w:type="spellEnd"/>
              <w:r w:rsidRPr="00D43162">
                <w:rPr>
                  <w:rFonts w:ascii="Cambria" w:hAnsi="Cambria" w:cs="Calibri"/>
                  <w:bCs/>
                </w:rPr>
                <w:t xml:space="preserve"> (OU)</w:t>
              </w:r>
            </w:ins>
          </w:p>
        </w:tc>
      </w:tr>
      <w:tr w:rsidR="002F71DE" w:rsidRPr="004E02B0" w14:paraId="5B36B893" w14:textId="77777777" w:rsidTr="001A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45" w:type="pct"/>
            <w:tcBorders>
              <w:right w:val="single" w:sz="4" w:space="0" w:color="808080"/>
            </w:tcBorders>
            <w:vAlign w:val="center"/>
          </w:tcPr>
          <w:p w14:paraId="0B4E6408" w14:textId="77777777" w:rsidR="002F71DE" w:rsidRPr="004E02B0" w:rsidRDefault="002F71DE" w:rsidP="001A66AF">
            <w:pPr>
              <w:jc w:val="both"/>
              <w:rPr>
                <w:rFonts w:ascii="Cambria" w:hAnsi="Cambria" w:cs="Calibri"/>
                <w:lang w:val="en-GB"/>
              </w:rPr>
            </w:pPr>
            <w:r w:rsidRPr="004E02B0">
              <w:rPr>
                <w:rFonts w:ascii="Cambria" w:hAnsi="Cambria" w:cs="Calibri"/>
                <w:lang w:val="en-GB"/>
              </w:rPr>
              <w:t>Due Date</w:t>
            </w:r>
          </w:p>
        </w:tc>
        <w:tc>
          <w:tcPr>
            <w:tcW w:w="375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960374F" w14:textId="3DEFC32F" w:rsidR="002F71DE" w:rsidRPr="004E02B0" w:rsidRDefault="00294346" w:rsidP="001A66AF">
            <w:pPr>
              <w:jc w:val="both"/>
              <w:rPr>
                <w:rFonts w:ascii="Cambria" w:hAnsi="Cambria" w:cs="Calibri"/>
                <w:b/>
                <w:bCs/>
                <w:lang w:val="en-GB"/>
              </w:rPr>
            </w:pPr>
            <w:r>
              <w:rPr>
                <w:rFonts w:ascii="Cambria" w:hAnsi="Cambria" w:cs="Calibri"/>
                <w:b/>
                <w:bCs/>
                <w:lang w:val="en-GB"/>
              </w:rPr>
              <w:t>01.01.2020</w:t>
            </w:r>
          </w:p>
        </w:tc>
      </w:tr>
      <w:tr w:rsidR="002F71DE" w:rsidRPr="004E02B0" w:rsidDel="009C7EED" w14:paraId="6CDEE893" w14:textId="77777777" w:rsidTr="001A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45" w:type="pct"/>
            <w:tcBorders>
              <w:right w:val="single" w:sz="4" w:space="0" w:color="808080"/>
            </w:tcBorders>
            <w:vAlign w:val="center"/>
          </w:tcPr>
          <w:p w14:paraId="5D53C84D" w14:textId="77777777" w:rsidR="002F71DE" w:rsidRPr="004E02B0" w:rsidRDefault="002F71DE" w:rsidP="001A66AF">
            <w:pPr>
              <w:jc w:val="both"/>
              <w:rPr>
                <w:rFonts w:ascii="Cambria" w:hAnsi="Cambria" w:cs="Calibri"/>
                <w:lang w:val="en-GB"/>
              </w:rPr>
            </w:pPr>
            <w:r w:rsidRPr="004E02B0">
              <w:rPr>
                <w:rFonts w:ascii="Cambria" w:hAnsi="Cambria" w:cs="Calibri"/>
                <w:lang w:val="en-GB"/>
              </w:rPr>
              <w:t>Date</w:t>
            </w:r>
          </w:p>
        </w:tc>
        <w:tc>
          <w:tcPr>
            <w:tcW w:w="375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2381733" w14:textId="21A88D9F" w:rsidR="002F71DE" w:rsidRPr="004E02B0" w:rsidRDefault="00C82009" w:rsidP="001A66AF">
            <w:pPr>
              <w:jc w:val="both"/>
              <w:rPr>
                <w:rFonts w:ascii="Cambria" w:hAnsi="Cambria" w:cs="Calibri"/>
                <w:b/>
                <w:bCs/>
                <w:lang w:val="en-GB"/>
              </w:rPr>
            </w:pPr>
            <w:ins w:id="1" w:author="Stavros Katsanevas" w:date="2020-02-23T16:42:00Z">
              <w:r>
                <w:rPr>
                  <w:rFonts w:ascii="Cambria" w:hAnsi="Cambria" w:cs="Calibri"/>
                  <w:b/>
                  <w:bCs/>
                  <w:lang w:val="en-GB"/>
                </w:rPr>
                <w:t>01</w:t>
              </w:r>
            </w:ins>
            <w:r w:rsidR="00294346">
              <w:rPr>
                <w:rFonts w:ascii="Cambria" w:hAnsi="Cambria" w:cs="Calibri"/>
                <w:b/>
                <w:bCs/>
                <w:lang w:val="en-GB"/>
              </w:rPr>
              <w:t>.0</w:t>
            </w:r>
            <w:ins w:id="2" w:author="Stavros Katsanevas" w:date="2020-02-23T16:42:00Z">
              <w:r>
                <w:rPr>
                  <w:rFonts w:ascii="Cambria" w:hAnsi="Cambria" w:cs="Calibri"/>
                  <w:b/>
                  <w:bCs/>
                  <w:lang w:val="en-GB"/>
                </w:rPr>
                <w:t>3</w:t>
              </w:r>
            </w:ins>
            <w:r w:rsidR="00294346">
              <w:rPr>
                <w:rFonts w:ascii="Cambria" w:hAnsi="Cambria" w:cs="Calibri"/>
                <w:b/>
                <w:bCs/>
                <w:lang w:val="en-GB"/>
              </w:rPr>
              <w:t>.2020</w:t>
            </w:r>
          </w:p>
        </w:tc>
      </w:tr>
      <w:tr w:rsidR="002F71DE" w:rsidRPr="004E02B0" w14:paraId="1AE63741" w14:textId="77777777" w:rsidTr="001A6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2"/>
        </w:trPr>
        <w:tc>
          <w:tcPr>
            <w:tcW w:w="1245" w:type="pct"/>
            <w:tcBorders>
              <w:right w:val="single" w:sz="4" w:space="0" w:color="808080"/>
            </w:tcBorders>
            <w:vAlign w:val="center"/>
          </w:tcPr>
          <w:p w14:paraId="3E8D42B8" w14:textId="77777777" w:rsidR="002F71DE" w:rsidRPr="004E02B0" w:rsidRDefault="002F71DE" w:rsidP="001A66AF">
            <w:pPr>
              <w:jc w:val="both"/>
              <w:rPr>
                <w:rFonts w:ascii="Cambria" w:hAnsi="Cambria" w:cs="Calibri"/>
                <w:lang w:val="en-GB"/>
              </w:rPr>
            </w:pPr>
            <w:r w:rsidRPr="004E02B0">
              <w:rPr>
                <w:rFonts w:ascii="Cambria" w:hAnsi="Cambria" w:cs="Calibri"/>
                <w:lang w:val="en-GB"/>
              </w:rPr>
              <w:t>Version</w:t>
            </w:r>
          </w:p>
        </w:tc>
        <w:tc>
          <w:tcPr>
            <w:tcW w:w="3755" w:type="pct"/>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C45554D" w14:textId="744D8767" w:rsidR="002F71DE" w:rsidRPr="004E02B0" w:rsidRDefault="002F71DE" w:rsidP="001A66AF">
            <w:pPr>
              <w:jc w:val="both"/>
              <w:rPr>
                <w:rFonts w:ascii="Cambria" w:hAnsi="Cambria" w:cs="Calibri"/>
                <w:b/>
                <w:bCs/>
                <w:strike/>
                <w:lang w:val="en-GB"/>
              </w:rPr>
            </w:pPr>
            <w:r w:rsidRPr="004E02B0">
              <w:rPr>
                <w:rFonts w:ascii="Cambria" w:hAnsi="Cambria" w:cs="Calibri"/>
                <w:b/>
                <w:bCs/>
                <w:lang w:val="en-GB"/>
              </w:rPr>
              <w:t>V</w:t>
            </w:r>
            <w:ins w:id="3" w:author="Stavros Katsanevas" w:date="2020-02-23T16:42:00Z">
              <w:r w:rsidR="00C82009">
                <w:rPr>
                  <w:rFonts w:ascii="Cambria" w:hAnsi="Cambria" w:cs="Calibri"/>
                  <w:b/>
                  <w:bCs/>
                  <w:lang w:val="en-GB"/>
                </w:rPr>
                <w:t>2</w:t>
              </w:r>
            </w:ins>
            <w:r w:rsidRPr="004E02B0">
              <w:rPr>
                <w:rFonts w:ascii="Cambria" w:hAnsi="Cambria" w:cs="Calibri"/>
                <w:b/>
                <w:bCs/>
                <w:lang w:val="en-GB"/>
              </w:rPr>
              <w:t>.0</w:t>
            </w:r>
          </w:p>
        </w:tc>
      </w:tr>
    </w:tbl>
    <w:p w14:paraId="0CE268A5" w14:textId="77777777" w:rsidR="002F71DE" w:rsidRPr="004E02B0" w:rsidRDefault="002F71DE" w:rsidP="002F71DE">
      <w:pPr>
        <w:pStyle w:val="Corpotesto1"/>
        <w:jc w:val="both"/>
        <w:rPr>
          <w:rFonts w:ascii="Cambria" w:hAnsi="Cambria" w:cs="Calibri"/>
          <w:lang w:val="en-GB"/>
        </w:rPr>
      </w:pPr>
    </w:p>
    <w:p w14:paraId="64D545F9" w14:textId="77777777" w:rsidR="002F71DE" w:rsidRPr="004E02B0" w:rsidRDefault="002F71DE" w:rsidP="002F71DE">
      <w:pPr>
        <w:pStyle w:val="Corpotesto1"/>
        <w:jc w:val="both"/>
        <w:rPr>
          <w:rFonts w:ascii="Cambria" w:hAnsi="Cambria" w:cs="Calibri"/>
          <w:lang w:val="en-GB"/>
        </w:rPr>
      </w:pPr>
    </w:p>
    <w:tbl>
      <w:tblPr>
        <w:tblW w:w="4907"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2"/>
        <w:gridCol w:w="9360"/>
      </w:tblGrid>
      <w:tr w:rsidR="002F71DE" w:rsidRPr="004E02B0" w14:paraId="0E49E6BA" w14:textId="77777777" w:rsidTr="001A66AF">
        <w:tc>
          <w:tcPr>
            <w:tcW w:w="5000" w:type="pct"/>
            <w:gridSpan w:val="2"/>
            <w:tcBorders>
              <w:top w:val="nil"/>
              <w:left w:val="nil"/>
              <w:bottom w:val="nil"/>
              <w:right w:val="nil"/>
            </w:tcBorders>
          </w:tcPr>
          <w:p w14:paraId="64EA5EF6"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Dissemination Level</w:t>
            </w:r>
          </w:p>
        </w:tc>
      </w:tr>
      <w:tr w:rsidR="002F71DE" w:rsidRPr="004E02B0" w14:paraId="43FABF63" w14:textId="77777777" w:rsidTr="001A66AF">
        <w:tc>
          <w:tcPr>
            <w:tcW w:w="157" w:type="pct"/>
            <w:tcBorders>
              <w:top w:val="single" w:sz="4" w:space="0" w:color="808080"/>
              <w:right w:val="single" w:sz="4" w:space="0" w:color="808080"/>
            </w:tcBorders>
            <w:vAlign w:val="center"/>
          </w:tcPr>
          <w:p w14:paraId="44251B80" w14:textId="2C3489E9" w:rsidR="002F71DE" w:rsidRPr="004E02B0" w:rsidRDefault="00AD6E28"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X</w:t>
            </w:r>
          </w:p>
        </w:tc>
        <w:tc>
          <w:tcPr>
            <w:tcW w:w="4843" w:type="pct"/>
            <w:tcBorders>
              <w:top w:val="nil"/>
              <w:left w:val="single" w:sz="4" w:space="0" w:color="808080"/>
              <w:bottom w:val="nil"/>
              <w:right w:val="nil"/>
            </w:tcBorders>
            <w:vAlign w:val="center"/>
          </w:tcPr>
          <w:p w14:paraId="5E9CE49A"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PU: Public</w:t>
            </w:r>
          </w:p>
        </w:tc>
      </w:tr>
      <w:tr w:rsidR="002F71DE" w:rsidRPr="004E02B0" w14:paraId="4C990609" w14:textId="77777777" w:rsidTr="001A66AF">
        <w:tc>
          <w:tcPr>
            <w:tcW w:w="157" w:type="pct"/>
            <w:tcBorders>
              <w:right w:val="single" w:sz="4" w:space="0" w:color="808080"/>
            </w:tcBorders>
            <w:vAlign w:val="center"/>
          </w:tcPr>
          <w:p w14:paraId="058D11D5" w14:textId="6D001E4F" w:rsidR="002F71DE" w:rsidRPr="004E02B0" w:rsidRDefault="00AD6E28"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X</w:t>
            </w:r>
          </w:p>
        </w:tc>
        <w:tc>
          <w:tcPr>
            <w:tcW w:w="4843" w:type="pct"/>
            <w:tcBorders>
              <w:top w:val="nil"/>
              <w:left w:val="single" w:sz="4" w:space="0" w:color="808080"/>
              <w:bottom w:val="nil"/>
              <w:right w:val="nil"/>
            </w:tcBorders>
            <w:vAlign w:val="center"/>
          </w:tcPr>
          <w:p w14:paraId="0FF1DC31"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PP: Restricted to other programme participants (including the Commission)</w:t>
            </w:r>
          </w:p>
        </w:tc>
      </w:tr>
      <w:tr w:rsidR="002F71DE" w:rsidRPr="004E02B0" w14:paraId="03983FF0" w14:textId="77777777" w:rsidTr="001A66AF">
        <w:tc>
          <w:tcPr>
            <w:tcW w:w="157" w:type="pct"/>
            <w:tcBorders>
              <w:right w:val="single" w:sz="4" w:space="0" w:color="808080"/>
            </w:tcBorders>
            <w:vAlign w:val="center"/>
          </w:tcPr>
          <w:p w14:paraId="258976FD" w14:textId="77777777" w:rsidR="002F71DE" w:rsidRPr="004E02B0" w:rsidRDefault="002F71DE" w:rsidP="001A66AF">
            <w:pPr>
              <w:pStyle w:val="Tabletextontitlepage"/>
              <w:jc w:val="both"/>
              <w:rPr>
                <w:rFonts w:ascii="Cambria" w:hAnsi="Cambria" w:cs="Calibri"/>
                <w:sz w:val="22"/>
                <w:szCs w:val="22"/>
                <w:lang w:val="en-GB"/>
              </w:rPr>
            </w:pPr>
          </w:p>
        </w:tc>
        <w:tc>
          <w:tcPr>
            <w:tcW w:w="4843" w:type="pct"/>
            <w:tcBorders>
              <w:top w:val="nil"/>
              <w:left w:val="single" w:sz="4" w:space="0" w:color="808080"/>
              <w:bottom w:val="nil"/>
              <w:right w:val="nil"/>
            </w:tcBorders>
            <w:vAlign w:val="center"/>
          </w:tcPr>
          <w:p w14:paraId="25A69B15"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RE: Restricted to a group specified by the consortium (including the Commission)</w:t>
            </w:r>
          </w:p>
        </w:tc>
      </w:tr>
      <w:tr w:rsidR="002F71DE" w:rsidRPr="004E02B0" w14:paraId="3287BC9C" w14:textId="77777777" w:rsidTr="001A66AF">
        <w:tc>
          <w:tcPr>
            <w:tcW w:w="157" w:type="pct"/>
            <w:tcBorders>
              <w:right w:val="single" w:sz="4" w:space="0" w:color="808080"/>
            </w:tcBorders>
            <w:vAlign w:val="center"/>
          </w:tcPr>
          <w:p w14:paraId="02D97C5C" w14:textId="77777777" w:rsidR="002F71DE" w:rsidRPr="004E02B0" w:rsidRDefault="002F71DE" w:rsidP="001A66AF">
            <w:pPr>
              <w:pStyle w:val="Tabletextontitlepage"/>
              <w:jc w:val="both"/>
              <w:rPr>
                <w:rFonts w:ascii="Cambria" w:hAnsi="Cambria" w:cs="Calibri"/>
                <w:sz w:val="22"/>
                <w:szCs w:val="22"/>
                <w:lang w:val="en-GB"/>
              </w:rPr>
            </w:pPr>
          </w:p>
        </w:tc>
        <w:tc>
          <w:tcPr>
            <w:tcW w:w="4843" w:type="pct"/>
            <w:tcBorders>
              <w:top w:val="nil"/>
              <w:left w:val="single" w:sz="4" w:space="0" w:color="808080"/>
              <w:bottom w:val="nil"/>
              <w:right w:val="nil"/>
            </w:tcBorders>
            <w:vAlign w:val="center"/>
          </w:tcPr>
          <w:p w14:paraId="6C84824D" w14:textId="77777777" w:rsidR="002F71DE" w:rsidRPr="004E02B0" w:rsidRDefault="002F71DE" w:rsidP="001A66AF">
            <w:pPr>
              <w:pStyle w:val="Tabletextontitlepage"/>
              <w:jc w:val="both"/>
              <w:rPr>
                <w:rFonts w:ascii="Cambria" w:hAnsi="Cambria" w:cs="Calibri"/>
                <w:sz w:val="22"/>
                <w:szCs w:val="22"/>
                <w:lang w:val="en-GB"/>
              </w:rPr>
            </w:pPr>
            <w:r w:rsidRPr="004E02B0">
              <w:rPr>
                <w:rFonts w:ascii="Cambria" w:hAnsi="Cambria" w:cs="Calibri"/>
                <w:sz w:val="22"/>
                <w:szCs w:val="22"/>
                <w:lang w:val="en-GB"/>
              </w:rPr>
              <w:t>CO: Confidential, only for members of the consortium (including the Commission)</w:t>
            </w:r>
          </w:p>
        </w:tc>
      </w:tr>
    </w:tbl>
    <w:p w14:paraId="1C5B8829" w14:textId="77777777" w:rsidR="002F71DE" w:rsidRPr="004E02B0" w:rsidRDefault="002F71DE" w:rsidP="002F71DE">
      <w:pPr>
        <w:pStyle w:val="Corpotesto1"/>
        <w:jc w:val="both"/>
        <w:rPr>
          <w:rFonts w:ascii="Cambria" w:hAnsi="Cambria" w:cs="Calibri"/>
          <w:lang w:val="en-GB"/>
        </w:rPr>
      </w:pPr>
    </w:p>
    <w:p w14:paraId="7E835E6A" w14:textId="77777777" w:rsidR="002F71DE" w:rsidRPr="004E02B0" w:rsidRDefault="002F71DE" w:rsidP="002F71DE">
      <w:pPr>
        <w:pStyle w:val="Corpotesto1"/>
        <w:jc w:val="both"/>
        <w:rPr>
          <w:rFonts w:ascii="Cambria" w:hAnsi="Cambria" w:cs="Calibri"/>
          <w:lang w:val="en-GB"/>
        </w:rPr>
      </w:pPr>
      <w:r w:rsidRPr="004E02B0">
        <w:rPr>
          <w:rFonts w:ascii="Cambria" w:hAnsi="Cambria" w:cs="Calibri"/>
          <w:lang w:val="en-GB"/>
        </w:rPr>
        <w:br w:type="page"/>
      </w:r>
    </w:p>
    <w:p w14:paraId="10C9FA54" w14:textId="77777777" w:rsidR="002F71DE" w:rsidRPr="004E02B0" w:rsidRDefault="002F71DE" w:rsidP="002F71DE">
      <w:pPr>
        <w:pStyle w:val="Heading1woTOC"/>
        <w:jc w:val="both"/>
        <w:rPr>
          <w:rFonts w:ascii="Cambria" w:hAnsi="Cambria" w:cs="Calibri"/>
          <w:lang w:val="en-GB"/>
        </w:rPr>
      </w:pPr>
      <w:r w:rsidRPr="004E02B0">
        <w:rPr>
          <w:rFonts w:ascii="Cambria" w:hAnsi="Cambria" w:cs="Calibri"/>
          <w:lang w:val="en-GB"/>
        </w:rPr>
        <w:lastRenderedPageBreak/>
        <w:t>Versioning and contribution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83"/>
        <w:gridCol w:w="1554"/>
        <w:gridCol w:w="4196"/>
        <w:gridCol w:w="3053"/>
      </w:tblGrid>
      <w:tr w:rsidR="002F71DE" w:rsidRPr="004E02B0" w14:paraId="226E56D5" w14:textId="77777777" w:rsidTr="001A66AF">
        <w:tc>
          <w:tcPr>
            <w:tcW w:w="548" w:type="pct"/>
          </w:tcPr>
          <w:p w14:paraId="2F9518B2" w14:textId="77777777" w:rsidR="002F71DE" w:rsidRPr="004E02B0" w:rsidRDefault="002F71DE" w:rsidP="001A66AF">
            <w:pPr>
              <w:pStyle w:val="Tableheader"/>
              <w:jc w:val="both"/>
              <w:rPr>
                <w:rFonts w:ascii="Cambria" w:hAnsi="Cambria" w:cs="Calibri"/>
                <w:lang w:val="en-GB"/>
              </w:rPr>
            </w:pPr>
            <w:r w:rsidRPr="004E02B0">
              <w:rPr>
                <w:rFonts w:ascii="Cambria" w:hAnsi="Cambria" w:cs="Calibri"/>
                <w:lang w:val="en-GB"/>
              </w:rPr>
              <w:t>Version</w:t>
            </w:r>
          </w:p>
        </w:tc>
        <w:tc>
          <w:tcPr>
            <w:tcW w:w="786" w:type="pct"/>
          </w:tcPr>
          <w:p w14:paraId="05E136A4" w14:textId="77777777" w:rsidR="002F71DE" w:rsidRPr="004E02B0" w:rsidRDefault="002F71DE" w:rsidP="001A66AF">
            <w:pPr>
              <w:pStyle w:val="Tableheader"/>
              <w:jc w:val="both"/>
              <w:rPr>
                <w:rFonts w:ascii="Cambria" w:hAnsi="Cambria" w:cs="Calibri"/>
                <w:lang w:val="en-GB"/>
              </w:rPr>
            </w:pPr>
            <w:r w:rsidRPr="004E02B0">
              <w:rPr>
                <w:rFonts w:ascii="Cambria" w:hAnsi="Cambria" w:cs="Calibri"/>
                <w:lang w:val="en-GB"/>
              </w:rPr>
              <w:t>Date</w:t>
            </w:r>
          </w:p>
        </w:tc>
        <w:tc>
          <w:tcPr>
            <w:tcW w:w="2122" w:type="pct"/>
          </w:tcPr>
          <w:p w14:paraId="2BF9DA1E" w14:textId="77777777" w:rsidR="002F71DE" w:rsidRPr="004E02B0" w:rsidRDefault="002F71DE" w:rsidP="001A66AF">
            <w:pPr>
              <w:pStyle w:val="Tableheader"/>
              <w:jc w:val="both"/>
              <w:rPr>
                <w:rFonts w:ascii="Cambria" w:hAnsi="Cambria" w:cs="Calibri"/>
                <w:lang w:val="en-GB"/>
              </w:rPr>
            </w:pPr>
            <w:r w:rsidRPr="004E02B0">
              <w:rPr>
                <w:rFonts w:ascii="Cambria" w:hAnsi="Cambria" w:cs="Calibri"/>
                <w:lang w:val="en-GB"/>
              </w:rPr>
              <w:t xml:space="preserve">Author </w:t>
            </w:r>
          </w:p>
        </w:tc>
        <w:tc>
          <w:tcPr>
            <w:tcW w:w="1544" w:type="pct"/>
          </w:tcPr>
          <w:p w14:paraId="2B316EA4" w14:textId="77777777" w:rsidR="002F71DE" w:rsidRPr="004E02B0" w:rsidRDefault="002F71DE" w:rsidP="001A66AF">
            <w:pPr>
              <w:pStyle w:val="Tableheader"/>
              <w:jc w:val="both"/>
              <w:rPr>
                <w:rFonts w:ascii="Cambria" w:hAnsi="Cambria" w:cs="Calibri"/>
                <w:lang w:val="en-GB"/>
              </w:rPr>
            </w:pPr>
            <w:r w:rsidRPr="004E02B0">
              <w:rPr>
                <w:rFonts w:ascii="Cambria" w:hAnsi="Cambria" w:cs="Calibri"/>
                <w:lang w:val="en-GB"/>
              </w:rPr>
              <w:t>Notes</w:t>
            </w:r>
          </w:p>
        </w:tc>
      </w:tr>
      <w:tr w:rsidR="00407D95" w:rsidRPr="004E02B0" w14:paraId="777514AB" w14:textId="77777777" w:rsidTr="001A66AF">
        <w:tc>
          <w:tcPr>
            <w:tcW w:w="548" w:type="pct"/>
          </w:tcPr>
          <w:p w14:paraId="7E05E744" w14:textId="77777777" w:rsidR="00407D95" w:rsidRPr="004E02B0" w:rsidRDefault="00407D95" w:rsidP="00407D95">
            <w:pPr>
              <w:pStyle w:val="Tabletext"/>
              <w:jc w:val="both"/>
              <w:rPr>
                <w:rFonts w:ascii="Cambria" w:hAnsi="Cambria" w:cs="Calibri"/>
                <w:lang w:val="en-GB"/>
              </w:rPr>
            </w:pPr>
            <w:r w:rsidRPr="004E02B0">
              <w:rPr>
                <w:rFonts w:ascii="Cambria" w:hAnsi="Cambria" w:cs="Calibri"/>
                <w:lang w:val="en-GB"/>
              </w:rPr>
              <w:t>0.1</w:t>
            </w:r>
          </w:p>
        </w:tc>
        <w:tc>
          <w:tcPr>
            <w:tcW w:w="786" w:type="pct"/>
          </w:tcPr>
          <w:p w14:paraId="43861D41" w14:textId="023837E6" w:rsidR="00407D95" w:rsidRPr="004E02B0" w:rsidRDefault="00294346" w:rsidP="00407D95">
            <w:pPr>
              <w:pStyle w:val="Tabletext"/>
              <w:jc w:val="both"/>
              <w:rPr>
                <w:rFonts w:ascii="Cambria" w:hAnsi="Cambria" w:cs="Calibri"/>
                <w:lang w:val="en-GB"/>
              </w:rPr>
            </w:pPr>
            <w:r>
              <w:rPr>
                <w:rFonts w:ascii="Cambria" w:hAnsi="Cambria"/>
              </w:rPr>
              <w:t>10.02.2020</w:t>
            </w:r>
          </w:p>
        </w:tc>
        <w:tc>
          <w:tcPr>
            <w:tcW w:w="2122" w:type="pct"/>
          </w:tcPr>
          <w:p w14:paraId="0B1D22B4" w14:textId="60CA6059" w:rsidR="00407D95" w:rsidRPr="00D43162" w:rsidRDefault="00D43162" w:rsidP="00D43162">
            <w:pPr>
              <w:pStyle w:val="Tabletext"/>
              <w:jc w:val="both"/>
              <w:rPr>
                <w:rFonts w:ascii="Cambria" w:hAnsi="Cambria" w:cs="Calibri"/>
                <w:lang w:val="en-GB"/>
              </w:rPr>
            </w:pPr>
            <w:r w:rsidRPr="00D43162">
              <w:rPr>
                <w:rFonts w:ascii="Cambria" w:hAnsi="Cambria" w:cs="Calibri"/>
                <w:bCs/>
              </w:rPr>
              <w:t xml:space="preserve">C.M. Fabian (ZSI), </w:t>
            </w:r>
            <w:proofErr w:type="spellStart"/>
            <w:proofErr w:type="gramStart"/>
            <w:r w:rsidRPr="00D43162">
              <w:rPr>
                <w:rFonts w:ascii="Cambria" w:hAnsi="Cambria" w:cs="Calibri"/>
                <w:bCs/>
              </w:rPr>
              <w:t>S.Katsanevas</w:t>
            </w:r>
            <w:proofErr w:type="spellEnd"/>
            <w:proofErr w:type="gramEnd"/>
            <w:r w:rsidRPr="00D43162">
              <w:rPr>
                <w:rFonts w:ascii="Cambria" w:hAnsi="Cambria" w:cs="Calibri"/>
                <w:bCs/>
              </w:rPr>
              <w:t xml:space="preserve"> (EGO), </w:t>
            </w:r>
            <w:proofErr w:type="spellStart"/>
            <w:r w:rsidRPr="00D43162">
              <w:rPr>
                <w:rFonts w:ascii="Cambria" w:hAnsi="Cambria" w:cs="Calibri"/>
                <w:bCs/>
              </w:rPr>
              <w:t>B.Kieslinger</w:t>
            </w:r>
            <w:proofErr w:type="spellEnd"/>
            <w:r w:rsidRPr="00D43162">
              <w:rPr>
                <w:rFonts w:ascii="Cambria" w:hAnsi="Cambria" w:cs="Calibri"/>
                <w:bCs/>
              </w:rPr>
              <w:t xml:space="preserve"> (ZSI), </w:t>
            </w:r>
            <w:proofErr w:type="spellStart"/>
            <w:r w:rsidRPr="00D43162">
              <w:rPr>
                <w:rFonts w:ascii="Cambria" w:hAnsi="Cambria" w:cs="Calibri"/>
                <w:bCs/>
              </w:rPr>
              <w:t>G.Miller</w:t>
            </w:r>
            <w:proofErr w:type="spellEnd"/>
            <w:r w:rsidRPr="00D43162">
              <w:rPr>
                <w:rFonts w:ascii="Cambria" w:hAnsi="Cambria" w:cs="Calibri"/>
                <w:bCs/>
              </w:rPr>
              <w:t xml:space="preserve"> (</w:t>
            </w:r>
            <w:proofErr w:type="spellStart"/>
            <w:r w:rsidRPr="00D43162">
              <w:rPr>
                <w:rFonts w:ascii="Cambria" w:hAnsi="Cambria" w:cs="Calibri"/>
                <w:bCs/>
              </w:rPr>
              <w:t>Zooniverse</w:t>
            </w:r>
            <w:proofErr w:type="spellEnd"/>
            <w:r w:rsidRPr="00D43162">
              <w:rPr>
                <w:rFonts w:ascii="Cambria" w:hAnsi="Cambria" w:cs="Calibri"/>
                <w:bCs/>
              </w:rPr>
              <w:t xml:space="preserve">), F. </w:t>
            </w:r>
            <w:proofErr w:type="spellStart"/>
            <w:r w:rsidRPr="00D43162">
              <w:rPr>
                <w:rFonts w:ascii="Cambria" w:hAnsi="Cambria" w:cs="Calibri"/>
                <w:bCs/>
              </w:rPr>
              <w:t>Osimanti</w:t>
            </w:r>
            <w:proofErr w:type="spellEnd"/>
            <w:r w:rsidRPr="00D43162">
              <w:rPr>
                <w:rFonts w:ascii="Cambria" w:hAnsi="Cambria" w:cs="Calibri"/>
                <w:bCs/>
              </w:rPr>
              <w:t xml:space="preserve"> (Trust-IT), </w:t>
            </w:r>
            <w:proofErr w:type="spellStart"/>
            <w:r w:rsidRPr="00D43162">
              <w:rPr>
                <w:rFonts w:ascii="Cambria" w:hAnsi="Cambria" w:cs="Calibri"/>
                <w:bCs/>
              </w:rPr>
              <w:t>S.Sergeant</w:t>
            </w:r>
            <w:proofErr w:type="spellEnd"/>
            <w:r w:rsidRPr="00D43162">
              <w:rPr>
                <w:rFonts w:ascii="Cambria" w:hAnsi="Cambria" w:cs="Calibri"/>
                <w:bCs/>
              </w:rPr>
              <w:t xml:space="preserve"> (OU),  </w:t>
            </w:r>
          </w:p>
        </w:tc>
        <w:tc>
          <w:tcPr>
            <w:tcW w:w="1544" w:type="pct"/>
          </w:tcPr>
          <w:p w14:paraId="77C90FEE" w14:textId="427C1C27" w:rsidR="00407D95" w:rsidRPr="004E02B0" w:rsidRDefault="00294346" w:rsidP="00407D95">
            <w:pPr>
              <w:pStyle w:val="Tabletext"/>
              <w:jc w:val="both"/>
              <w:rPr>
                <w:rFonts w:ascii="Cambria" w:hAnsi="Cambria" w:cs="Calibri"/>
                <w:lang w:val="en-GB"/>
              </w:rPr>
            </w:pPr>
            <w:r>
              <w:rPr>
                <w:rFonts w:ascii="Cambria" w:hAnsi="Cambria" w:cs="Calibri"/>
                <w:lang w:val="en-GB"/>
              </w:rPr>
              <w:t>First version</w:t>
            </w:r>
          </w:p>
        </w:tc>
      </w:tr>
      <w:tr w:rsidR="00407D95" w:rsidRPr="004E02B0" w14:paraId="641B0E42" w14:textId="77777777" w:rsidTr="001A66AF">
        <w:tc>
          <w:tcPr>
            <w:tcW w:w="548" w:type="pct"/>
          </w:tcPr>
          <w:p w14:paraId="61A6E406" w14:textId="40945881" w:rsidR="00407D95" w:rsidRPr="004E02B0" w:rsidRDefault="00D43162" w:rsidP="00407D95">
            <w:pPr>
              <w:pStyle w:val="Tabletext"/>
              <w:jc w:val="both"/>
              <w:rPr>
                <w:rFonts w:ascii="Cambria" w:hAnsi="Cambria" w:cs="Calibri"/>
                <w:lang w:val="en-GB"/>
              </w:rPr>
            </w:pPr>
            <w:r>
              <w:rPr>
                <w:rFonts w:ascii="Cambria" w:hAnsi="Cambria" w:cs="Calibri"/>
                <w:lang w:val="en-GB"/>
              </w:rPr>
              <w:t>0.2</w:t>
            </w:r>
          </w:p>
        </w:tc>
        <w:tc>
          <w:tcPr>
            <w:tcW w:w="786" w:type="pct"/>
          </w:tcPr>
          <w:p w14:paraId="5A86966A" w14:textId="277A5D7D" w:rsidR="00407D95" w:rsidRPr="004E02B0" w:rsidRDefault="00D43162" w:rsidP="00407D95">
            <w:pPr>
              <w:pStyle w:val="Tabletext"/>
              <w:jc w:val="both"/>
              <w:rPr>
                <w:rFonts w:ascii="Cambria" w:hAnsi="Cambria" w:cs="Calibri"/>
                <w:lang w:val="en-GB"/>
              </w:rPr>
            </w:pPr>
            <w:r>
              <w:rPr>
                <w:rFonts w:ascii="Cambria" w:hAnsi="Cambria" w:cs="Calibri"/>
                <w:lang w:val="en-GB"/>
              </w:rPr>
              <w:t>23.02.2020</w:t>
            </w:r>
          </w:p>
        </w:tc>
        <w:tc>
          <w:tcPr>
            <w:tcW w:w="2122" w:type="pct"/>
          </w:tcPr>
          <w:p w14:paraId="78455159" w14:textId="53ED967A" w:rsidR="00407D95" w:rsidRPr="004E02B0" w:rsidRDefault="00D43162" w:rsidP="00407D95">
            <w:pPr>
              <w:pStyle w:val="Tabletext"/>
              <w:rPr>
                <w:rFonts w:ascii="Cambria" w:hAnsi="Cambria" w:cs="Calibri"/>
                <w:lang w:val="en-GB"/>
              </w:rPr>
            </w:pPr>
            <w:r>
              <w:rPr>
                <w:rFonts w:ascii="Cambria" w:hAnsi="Cambria" w:cs="Calibri"/>
                <w:lang w:val="en-GB"/>
              </w:rPr>
              <w:t>S. Katsanevas</w:t>
            </w:r>
          </w:p>
        </w:tc>
        <w:tc>
          <w:tcPr>
            <w:tcW w:w="1544" w:type="pct"/>
          </w:tcPr>
          <w:p w14:paraId="164EB24E" w14:textId="5C6CC5D0" w:rsidR="00407D95" w:rsidRPr="004E02B0" w:rsidRDefault="00D43162" w:rsidP="00407D95">
            <w:pPr>
              <w:pStyle w:val="Tabletext"/>
              <w:jc w:val="both"/>
              <w:rPr>
                <w:rFonts w:ascii="Cambria" w:hAnsi="Cambria" w:cs="Calibri"/>
                <w:lang w:val="en-GB"/>
              </w:rPr>
            </w:pPr>
            <w:r>
              <w:rPr>
                <w:rFonts w:ascii="Cambria" w:hAnsi="Cambria" w:cs="Calibri"/>
                <w:lang w:val="en-GB"/>
              </w:rPr>
              <w:t>Final Version</w:t>
            </w:r>
          </w:p>
        </w:tc>
      </w:tr>
      <w:tr w:rsidR="00407D95" w:rsidRPr="004E02B0" w14:paraId="3C9879E6" w14:textId="77777777" w:rsidTr="001A66AF">
        <w:tc>
          <w:tcPr>
            <w:tcW w:w="548" w:type="pct"/>
          </w:tcPr>
          <w:p w14:paraId="7CFEF574" w14:textId="7132E195" w:rsidR="00407D95" w:rsidRPr="004E02B0" w:rsidRDefault="00407D95" w:rsidP="00407D95">
            <w:pPr>
              <w:pStyle w:val="Tabletext"/>
              <w:jc w:val="both"/>
              <w:rPr>
                <w:rFonts w:ascii="Cambria" w:hAnsi="Cambria" w:cs="Calibri"/>
                <w:lang w:val="en-GB"/>
              </w:rPr>
            </w:pPr>
          </w:p>
        </w:tc>
        <w:tc>
          <w:tcPr>
            <w:tcW w:w="786" w:type="pct"/>
          </w:tcPr>
          <w:p w14:paraId="5C1B7087" w14:textId="7D884E5B" w:rsidR="00407D95" w:rsidRPr="004E02B0" w:rsidRDefault="00407D95" w:rsidP="00407D95">
            <w:pPr>
              <w:pStyle w:val="Tabletext"/>
              <w:jc w:val="both"/>
              <w:rPr>
                <w:rFonts w:ascii="Cambria" w:hAnsi="Cambria" w:cs="Calibri"/>
                <w:lang w:val="en-GB"/>
              </w:rPr>
            </w:pPr>
          </w:p>
        </w:tc>
        <w:tc>
          <w:tcPr>
            <w:tcW w:w="2122" w:type="pct"/>
          </w:tcPr>
          <w:p w14:paraId="23B8E1F5" w14:textId="03F21909" w:rsidR="00407D95" w:rsidRPr="004E02B0" w:rsidRDefault="00407D95" w:rsidP="00407D95">
            <w:pPr>
              <w:pStyle w:val="Tabletext"/>
              <w:jc w:val="both"/>
              <w:rPr>
                <w:rFonts w:ascii="Cambria" w:hAnsi="Cambria" w:cs="Calibri"/>
                <w:lang w:val="en-GB"/>
              </w:rPr>
            </w:pPr>
          </w:p>
        </w:tc>
        <w:tc>
          <w:tcPr>
            <w:tcW w:w="1544" w:type="pct"/>
          </w:tcPr>
          <w:p w14:paraId="06C13199" w14:textId="661BC86A" w:rsidR="00407D95" w:rsidRPr="004E02B0" w:rsidRDefault="00407D95" w:rsidP="00407D95">
            <w:pPr>
              <w:pStyle w:val="Tabletext"/>
              <w:jc w:val="both"/>
              <w:rPr>
                <w:rFonts w:ascii="Cambria" w:hAnsi="Cambria" w:cs="Calibri"/>
                <w:lang w:val="en-GB"/>
              </w:rPr>
            </w:pPr>
          </w:p>
        </w:tc>
      </w:tr>
      <w:tr w:rsidR="00407D95" w:rsidRPr="004E02B0" w14:paraId="339C281C" w14:textId="77777777" w:rsidTr="001A66AF">
        <w:tc>
          <w:tcPr>
            <w:tcW w:w="548" w:type="pct"/>
          </w:tcPr>
          <w:p w14:paraId="408932B0" w14:textId="01F5E3FB" w:rsidR="00407D95" w:rsidRPr="004E02B0" w:rsidRDefault="00407D95" w:rsidP="00407D95">
            <w:pPr>
              <w:pStyle w:val="Tabletext"/>
              <w:jc w:val="both"/>
              <w:rPr>
                <w:rFonts w:ascii="Cambria" w:hAnsi="Cambria" w:cs="Calibri"/>
                <w:lang w:val="en-GB"/>
              </w:rPr>
            </w:pPr>
          </w:p>
        </w:tc>
        <w:tc>
          <w:tcPr>
            <w:tcW w:w="786" w:type="pct"/>
          </w:tcPr>
          <w:p w14:paraId="6A6A6460" w14:textId="4804F9F4" w:rsidR="00407D95" w:rsidRPr="004E02B0" w:rsidRDefault="00407D95" w:rsidP="00407D95">
            <w:pPr>
              <w:pStyle w:val="Tabletext"/>
              <w:jc w:val="both"/>
              <w:rPr>
                <w:rFonts w:ascii="Cambria" w:hAnsi="Cambria" w:cs="Calibri"/>
                <w:lang w:val="en-GB"/>
              </w:rPr>
            </w:pPr>
          </w:p>
        </w:tc>
        <w:tc>
          <w:tcPr>
            <w:tcW w:w="2122" w:type="pct"/>
          </w:tcPr>
          <w:p w14:paraId="0E9999EF" w14:textId="79B717B4" w:rsidR="00407D95" w:rsidRPr="004E02B0" w:rsidRDefault="00407D95" w:rsidP="00407D95">
            <w:pPr>
              <w:pStyle w:val="Tabletext"/>
              <w:jc w:val="both"/>
              <w:rPr>
                <w:rFonts w:ascii="Cambria" w:hAnsi="Cambria" w:cs="Calibri"/>
                <w:lang w:val="en-GB"/>
              </w:rPr>
            </w:pPr>
          </w:p>
        </w:tc>
        <w:tc>
          <w:tcPr>
            <w:tcW w:w="1544" w:type="pct"/>
          </w:tcPr>
          <w:p w14:paraId="35B31E3F" w14:textId="52E47701" w:rsidR="00407D95" w:rsidRPr="004E02B0" w:rsidRDefault="00407D95" w:rsidP="00407D95">
            <w:pPr>
              <w:pStyle w:val="Tabletext"/>
              <w:jc w:val="both"/>
              <w:rPr>
                <w:rFonts w:ascii="Cambria" w:hAnsi="Cambria" w:cs="Calibri"/>
                <w:lang w:val="en-GB"/>
              </w:rPr>
            </w:pPr>
          </w:p>
        </w:tc>
      </w:tr>
      <w:tr w:rsidR="00407D95" w:rsidRPr="004E02B0" w14:paraId="2B399AF6" w14:textId="77777777" w:rsidTr="001A66AF">
        <w:tc>
          <w:tcPr>
            <w:tcW w:w="548" w:type="pct"/>
          </w:tcPr>
          <w:p w14:paraId="08BB901E" w14:textId="6224A4E3" w:rsidR="00407D95" w:rsidRPr="004E02B0" w:rsidRDefault="00407D95" w:rsidP="00407D95">
            <w:pPr>
              <w:pStyle w:val="Tabletext"/>
              <w:jc w:val="both"/>
              <w:rPr>
                <w:rFonts w:ascii="Cambria" w:hAnsi="Cambria" w:cs="Calibri"/>
                <w:lang w:val="en-GB"/>
              </w:rPr>
            </w:pPr>
          </w:p>
        </w:tc>
        <w:tc>
          <w:tcPr>
            <w:tcW w:w="786" w:type="pct"/>
          </w:tcPr>
          <w:p w14:paraId="1E948F7D" w14:textId="5137BB98" w:rsidR="00407D95" w:rsidRPr="004E02B0" w:rsidRDefault="00407D95" w:rsidP="00407D95">
            <w:pPr>
              <w:pStyle w:val="Tabletext"/>
              <w:jc w:val="both"/>
              <w:rPr>
                <w:rFonts w:ascii="Cambria" w:hAnsi="Cambria" w:cs="Calibri"/>
                <w:lang w:val="en-GB"/>
              </w:rPr>
            </w:pPr>
          </w:p>
        </w:tc>
        <w:tc>
          <w:tcPr>
            <w:tcW w:w="2122" w:type="pct"/>
          </w:tcPr>
          <w:p w14:paraId="445177EA" w14:textId="00153F64" w:rsidR="00407D95" w:rsidRPr="004E02B0" w:rsidRDefault="00407D95" w:rsidP="00407D95">
            <w:pPr>
              <w:pStyle w:val="Tabletext"/>
              <w:jc w:val="both"/>
              <w:rPr>
                <w:rFonts w:ascii="Cambria" w:hAnsi="Cambria" w:cs="Calibri"/>
                <w:lang w:val="en-GB"/>
              </w:rPr>
            </w:pPr>
          </w:p>
        </w:tc>
        <w:tc>
          <w:tcPr>
            <w:tcW w:w="1544" w:type="pct"/>
          </w:tcPr>
          <w:p w14:paraId="04722D1E" w14:textId="21B63BCE" w:rsidR="00407D95" w:rsidRPr="004E02B0" w:rsidRDefault="00407D95" w:rsidP="00407D95">
            <w:pPr>
              <w:pStyle w:val="Tabletext"/>
              <w:jc w:val="both"/>
              <w:rPr>
                <w:rFonts w:ascii="Cambria" w:hAnsi="Cambria" w:cs="Calibri"/>
                <w:lang w:val="en-GB"/>
              </w:rPr>
            </w:pPr>
          </w:p>
        </w:tc>
      </w:tr>
    </w:tbl>
    <w:p w14:paraId="1130FFFB" w14:textId="77777777" w:rsidR="002F71DE" w:rsidRPr="004E02B0" w:rsidRDefault="002F71DE" w:rsidP="002F71DE">
      <w:pPr>
        <w:pStyle w:val="Corpotesto1"/>
        <w:jc w:val="both"/>
        <w:rPr>
          <w:rFonts w:ascii="Cambria" w:hAnsi="Cambria" w:cs="Calibri"/>
          <w:lang w:val="en-GB"/>
        </w:rPr>
      </w:pPr>
    </w:p>
    <w:p w14:paraId="1FD90AAA" w14:textId="77777777" w:rsidR="002F71DE" w:rsidRPr="004E02B0" w:rsidRDefault="002F71DE" w:rsidP="002F71DE">
      <w:pPr>
        <w:pStyle w:val="Corpotesto1"/>
        <w:jc w:val="both"/>
        <w:rPr>
          <w:rFonts w:ascii="Cambria" w:hAnsi="Cambria" w:cs="Calibri"/>
          <w:lang w:val="en-GB"/>
        </w:rPr>
      </w:pPr>
    </w:p>
    <w:p w14:paraId="094F45AE" w14:textId="77777777" w:rsidR="00AD6E28" w:rsidRPr="004E02B0" w:rsidRDefault="002F71DE" w:rsidP="00AD6E28">
      <w:pPr>
        <w:pStyle w:val="Corpotesto1"/>
        <w:jc w:val="both"/>
        <w:rPr>
          <w:rFonts w:ascii="Cambria" w:hAnsi="Cambria" w:cs="Calibri"/>
          <w:b/>
          <w:bCs/>
          <w:lang w:val="en-GB"/>
        </w:rPr>
      </w:pPr>
      <w:r w:rsidRPr="004E02B0">
        <w:rPr>
          <w:rFonts w:ascii="Cambria" w:hAnsi="Cambria" w:cs="Calibri"/>
          <w:b/>
          <w:bCs/>
          <w:lang w:val="en-GB"/>
        </w:rPr>
        <w:t>Deliverable Abstract</w:t>
      </w:r>
    </w:p>
    <w:p w14:paraId="1E0867D4" w14:textId="541EBB46" w:rsidR="00AD6E28" w:rsidRPr="00212611" w:rsidRDefault="00AD6E28" w:rsidP="00212611">
      <w:pPr>
        <w:pStyle w:val="Corpotesto1"/>
        <w:jc w:val="both"/>
        <w:rPr>
          <w:rFonts w:ascii="Cambria" w:hAnsi="Cambria" w:cs="Calibri"/>
          <w:b/>
          <w:bCs/>
          <w:sz w:val="22"/>
          <w:szCs w:val="22"/>
          <w:lang w:val="en-GB"/>
        </w:rPr>
      </w:pPr>
      <w:r w:rsidRPr="00212611">
        <w:rPr>
          <w:rFonts w:ascii="Cambria" w:hAnsi="Cambria"/>
          <w:w w:val="105"/>
          <w:sz w:val="22"/>
          <w:szCs w:val="22"/>
          <w:lang w:val="en-GB"/>
        </w:rPr>
        <w:t>This document is part of the ethics requirements of the REINFORCE project. As human participants are involved in the project as volunteers the project has elaborated a set of consent/assent forms and information sheets. These inform the volunteers in advance about all relevant aspects of their engagement in any project activities. Especially children, senior or 'vulnerable' individuals such as for insta</w:t>
      </w:r>
      <w:r w:rsidR="00212611">
        <w:rPr>
          <w:rFonts w:ascii="Cambria" w:hAnsi="Cambria"/>
          <w:w w:val="105"/>
          <w:sz w:val="22"/>
          <w:szCs w:val="22"/>
          <w:lang w:val="en-GB"/>
        </w:rPr>
        <w:t xml:space="preserve">nce visually impaired </w:t>
      </w:r>
      <w:r w:rsidRPr="00212611">
        <w:rPr>
          <w:rFonts w:ascii="Cambria" w:hAnsi="Cambria"/>
          <w:w w:val="105"/>
          <w:sz w:val="22"/>
          <w:szCs w:val="22"/>
          <w:lang w:val="en-GB"/>
        </w:rPr>
        <w:t>people need to be 'able' to consent to any engagement in the project.</w:t>
      </w:r>
      <w:r w:rsidR="00212611" w:rsidRPr="00212611">
        <w:rPr>
          <w:rFonts w:ascii="Cambria" w:hAnsi="Cambria"/>
          <w:w w:val="105"/>
          <w:sz w:val="22"/>
          <w:szCs w:val="22"/>
          <w:lang w:val="en-GB"/>
        </w:rPr>
        <w:t xml:space="preserve"> </w:t>
      </w:r>
      <w:r w:rsidRPr="00212611">
        <w:rPr>
          <w:rFonts w:ascii="Cambria" w:hAnsi="Cambria"/>
          <w:w w:val="105"/>
          <w:sz w:val="22"/>
          <w:szCs w:val="22"/>
          <w:lang w:val="en-GB"/>
        </w:rPr>
        <w:t>The document describes the importance of obtaining informed consent, establishes a procedure to generate consent forms specific for individual REINFORCE activities and provides first templates. The EU’s General Data Protection Regulation is referred to as regulatory framework for REINFORCE’s data collection.</w:t>
      </w:r>
      <w:r w:rsidR="00212611" w:rsidRPr="00212611">
        <w:rPr>
          <w:rFonts w:ascii="Cambria" w:hAnsi="Cambria"/>
          <w:w w:val="105"/>
          <w:sz w:val="22"/>
          <w:szCs w:val="22"/>
          <w:lang w:val="en-GB"/>
        </w:rPr>
        <w:t xml:space="preserve"> </w:t>
      </w:r>
      <w:r w:rsidRPr="00212611">
        <w:rPr>
          <w:rFonts w:ascii="Cambria" w:hAnsi="Cambria"/>
          <w:w w:val="105"/>
          <w:sz w:val="22"/>
          <w:szCs w:val="22"/>
          <w:lang w:val="en-GB"/>
        </w:rPr>
        <w:t>The document includes the following:</w:t>
      </w:r>
    </w:p>
    <w:p w14:paraId="4383FED7" w14:textId="77777777" w:rsidR="00AD6E28" w:rsidRPr="00212611" w:rsidRDefault="00AD6E28" w:rsidP="00212611">
      <w:pPr>
        <w:pStyle w:val="Paragraphedeliste"/>
        <w:numPr>
          <w:ilvl w:val="0"/>
          <w:numId w:val="32"/>
        </w:numPr>
        <w:tabs>
          <w:tab w:val="left" w:pos="1289"/>
        </w:tabs>
        <w:spacing w:before="133"/>
        <w:rPr>
          <w:rFonts w:ascii="Cambria" w:hAnsi="Cambria"/>
          <w:lang w:val="en-GB"/>
        </w:rPr>
      </w:pPr>
      <w:r w:rsidRPr="00212611">
        <w:rPr>
          <w:rFonts w:ascii="Cambria" w:hAnsi="Cambria"/>
          <w:w w:val="105"/>
          <w:lang w:val="en-GB"/>
        </w:rPr>
        <w:t>informed consent for adult</w:t>
      </w:r>
      <w:r w:rsidRPr="00212611">
        <w:rPr>
          <w:rFonts w:ascii="Cambria" w:hAnsi="Cambria"/>
          <w:spacing w:val="2"/>
          <w:w w:val="105"/>
          <w:lang w:val="en-GB"/>
        </w:rPr>
        <w:t xml:space="preserve"> </w:t>
      </w:r>
      <w:r w:rsidRPr="00212611">
        <w:rPr>
          <w:rFonts w:ascii="Cambria" w:hAnsi="Cambria"/>
          <w:w w:val="105"/>
          <w:lang w:val="en-GB"/>
        </w:rPr>
        <w:t>participants</w:t>
      </w:r>
    </w:p>
    <w:p w14:paraId="39D45B3E" w14:textId="77777777" w:rsidR="00AD6E28" w:rsidRPr="00212611" w:rsidRDefault="00AD6E28" w:rsidP="00212611">
      <w:pPr>
        <w:pStyle w:val="Paragraphedeliste"/>
        <w:numPr>
          <w:ilvl w:val="0"/>
          <w:numId w:val="32"/>
        </w:numPr>
        <w:tabs>
          <w:tab w:val="left" w:pos="1289"/>
        </w:tabs>
        <w:spacing w:before="132"/>
        <w:rPr>
          <w:rFonts w:ascii="Cambria" w:hAnsi="Cambria"/>
          <w:lang w:val="en-GB"/>
        </w:rPr>
      </w:pPr>
      <w:r w:rsidRPr="00212611">
        <w:rPr>
          <w:rFonts w:ascii="Cambria" w:hAnsi="Cambria"/>
          <w:w w:val="105"/>
          <w:lang w:val="en-GB"/>
        </w:rPr>
        <w:t>parental consent</w:t>
      </w:r>
    </w:p>
    <w:p w14:paraId="3D4567D8" w14:textId="77777777" w:rsidR="00212611" w:rsidRPr="00212611" w:rsidRDefault="00AD6E28" w:rsidP="00212611">
      <w:pPr>
        <w:pStyle w:val="Paragraphedeliste"/>
        <w:numPr>
          <w:ilvl w:val="0"/>
          <w:numId w:val="32"/>
        </w:numPr>
        <w:tabs>
          <w:tab w:val="left" w:pos="1289"/>
        </w:tabs>
        <w:spacing w:before="132"/>
        <w:rPr>
          <w:rFonts w:ascii="Cambria" w:hAnsi="Cambria"/>
          <w:lang w:val="en-GB"/>
        </w:rPr>
      </w:pPr>
      <w:r w:rsidRPr="00212611">
        <w:rPr>
          <w:rFonts w:ascii="Cambria" w:hAnsi="Cambria"/>
          <w:w w:val="105"/>
          <w:lang w:val="en-GB"/>
        </w:rPr>
        <w:t>informed assent for children and</w:t>
      </w:r>
      <w:r w:rsidRPr="00212611">
        <w:rPr>
          <w:rFonts w:ascii="Cambria" w:hAnsi="Cambria"/>
          <w:spacing w:val="4"/>
          <w:w w:val="105"/>
          <w:lang w:val="en-GB"/>
        </w:rPr>
        <w:t xml:space="preserve"> </w:t>
      </w:r>
      <w:r w:rsidRPr="00212611">
        <w:rPr>
          <w:rFonts w:ascii="Cambria" w:hAnsi="Cambria"/>
          <w:w w:val="105"/>
          <w:lang w:val="en-GB"/>
        </w:rPr>
        <w:t>minors</w:t>
      </w:r>
    </w:p>
    <w:p w14:paraId="679F2C59" w14:textId="2AADAF99" w:rsidR="002F71DE" w:rsidRPr="00212611" w:rsidRDefault="00AD6E28" w:rsidP="00212611">
      <w:pPr>
        <w:tabs>
          <w:tab w:val="left" w:pos="1289"/>
        </w:tabs>
        <w:spacing w:before="132"/>
        <w:rPr>
          <w:rFonts w:ascii="Cambria" w:hAnsi="Cambria"/>
          <w:lang w:val="en-GB"/>
        </w:rPr>
      </w:pPr>
      <w:r w:rsidRPr="00212611">
        <w:rPr>
          <w:rFonts w:ascii="Cambria" w:hAnsi="Cambria"/>
          <w:w w:val="105"/>
          <w:lang w:val="en-GB"/>
        </w:rPr>
        <w:t>The forms provided in this document are all in English. For the activities taking place in participating countries, the partners will translate the forms into their respective languages.</w:t>
      </w:r>
    </w:p>
    <w:p w14:paraId="2F10A82E" w14:textId="77777777" w:rsidR="004E02B0" w:rsidRPr="004E02B0" w:rsidRDefault="004E02B0" w:rsidP="00AD6E28">
      <w:pPr>
        <w:pStyle w:val="Corpsdetexte"/>
        <w:spacing w:before="133" w:line="252" w:lineRule="auto"/>
        <w:ind w:left="451" w:right="108"/>
        <w:jc w:val="both"/>
        <w:rPr>
          <w:rFonts w:ascii="Cambria" w:hAnsi="Cambria"/>
          <w:w w:val="105"/>
        </w:rPr>
      </w:pPr>
    </w:p>
    <w:p w14:paraId="496B56F2" w14:textId="77777777" w:rsidR="00AD6E28" w:rsidRPr="004E02B0" w:rsidRDefault="00AD6E28" w:rsidP="00AD6E28">
      <w:pPr>
        <w:pStyle w:val="Corpsdetexte"/>
        <w:spacing w:before="133" w:line="252" w:lineRule="auto"/>
        <w:ind w:left="451" w:right="108"/>
        <w:jc w:val="both"/>
        <w:rPr>
          <w:rFonts w:ascii="Cambria" w:hAnsi="Cambria"/>
        </w:rPr>
      </w:pPr>
    </w:p>
    <w:p w14:paraId="60753A68" w14:textId="77777777" w:rsidR="002F71DE" w:rsidRPr="004E02B0" w:rsidRDefault="002F71DE" w:rsidP="002F71DE">
      <w:pPr>
        <w:pStyle w:val="Corpotesto1"/>
        <w:pBdr>
          <w:top w:val="single" w:sz="4" w:space="1" w:color="auto"/>
          <w:left w:val="single" w:sz="4" w:space="4" w:color="auto"/>
          <w:bottom w:val="single" w:sz="4" w:space="1" w:color="auto"/>
          <w:right w:val="single" w:sz="4" w:space="4" w:color="auto"/>
        </w:pBdr>
        <w:jc w:val="both"/>
        <w:rPr>
          <w:rFonts w:ascii="Cambria" w:hAnsi="Cambria" w:cs="Calibri"/>
          <w:b/>
          <w:bCs/>
          <w:sz w:val="22"/>
          <w:szCs w:val="22"/>
          <w:lang w:val="en-GB"/>
        </w:rPr>
      </w:pPr>
      <w:r w:rsidRPr="004E02B0">
        <w:rPr>
          <w:rFonts w:ascii="Cambria" w:hAnsi="Cambria" w:cs="Calibri"/>
          <w:b/>
          <w:bCs/>
          <w:sz w:val="22"/>
          <w:szCs w:val="22"/>
          <w:lang w:val="en-GB"/>
        </w:rPr>
        <w:t>Disclaimer</w:t>
      </w:r>
    </w:p>
    <w:p w14:paraId="0C4E8D16" w14:textId="74AE2722" w:rsidR="002F71DE" w:rsidRPr="004E02B0" w:rsidRDefault="002F71DE" w:rsidP="002F71DE">
      <w:pPr>
        <w:pStyle w:val="Corpotesto1"/>
        <w:pBdr>
          <w:top w:val="single" w:sz="4" w:space="1" w:color="auto"/>
          <w:left w:val="single" w:sz="4" w:space="4" w:color="auto"/>
          <w:bottom w:val="single" w:sz="4" w:space="1" w:color="auto"/>
          <w:right w:val="single" w:sz="4" w:space="4" w:color="auto"/>
        </w:pBdr>
        <w:jc w:val="both"/>
        <w:rPr>
          <w:rFonts w:ascii="Cambria" w:hAnsi="Cambria" w:cs="Calibri"/>
          <w:sz w:val="22"/>
          <w:szCs w:val="22"/>
          <w:lang w:val="en-GB"/>
        </w:rPr>
      </w:pPr>
      <w:r w:rsidRPr="004E02B0">
        <w:rPr>
          <w:rFonts w:ascii="Cambria" w:hAnsi="Cambria" w:cs="Calibri"/>
          <w:sz w:val="22"/>
          <w:szCs w:val="22"/>
          <w:lang w:val="en-GB"/>
        </w:rPr>
        <w:t xml:space="preserve">This document contains information which is proprietary to the </w:t>
      </w:r>
      <w:r w:rsidR="00407D95" w:rsidRPr="004E02B0">
        <w:rPr>
          <w:rFonts w:ascii="Cambria" w:hAnsi="Cambria" w:cs="Calibri"/>
          <w:sz w:val="22"/>
          <w:szCs w:val="22"/>
          <w:lang w:val="en-GB"/>
        </w:rPr>
        <w:t>REINFORCE</w:t>
      </w:r>
      <w:r w:rsidR="00A454FC" w:rsidRPr="004E02B0">
        <w:rPr>
          <w:rFonts w:ascii="Cambria" w:hAnsi="Cambria" w:cs="Calibri"/>
          <w:sz w:val="22"/>
          <w:szCs w:val="22"/>
          <w:lang w:val="en-GB"/>
        </w:rPr>
        <w:t xml:space="preserve"> </w:t>
      </w:r>
      <w:r w:rsidRPr="004E02B0">
        <w:rPr>
          <w:rFonts w:ascii="Cambria" w:hAnsi="Cambria" w:cs="Calibri"/>
          <w:sz w:val="22"/>
          <w:szCs w:val="22"/>
          <w:lang w:val="en-GB"/>
        </w:rPr>
        <w:t xml:space="preserve">Consortium. Neither this document nor the information contained herein shall be used, duplicated or communicated by any means to a third party, in whole or parts, except with the prior consent of the </w:t>
      </w:r>
      <w:r w:rsidR="00A454FC" w:rsidRPr="004E02B0">
        <w:rPr>
          <w:rFonts w:ascii="Cambria" w:hAnsi="Cambria" w:cs="Calibri"/>
          <w:sz w:val="22"/>
          <w:szCs w:val="22"/>
          <w:lang w:val="en-GB"/>
        </w:rPr>
        <w:t>REINFORCE</w:t>
      </w:r>
      <w:r w:rsidRPr="004E02B0">
        <w:rPr>
          <w:rFonts w:ascii="Cambria" w:hAnsi="Cambria" w:cs="Calibri"/>
          <w:sz w:val="22"/>
          <w:szCs w:val="22"/>
          <w:lang w:val="en-GB"/>
        </w:rPr>
        <w:t xml:space="preserve"> Consortium.</w:t>
      </w:r>
    </w:p>
    <w:p w14:paraId="3C874EA6" w14:textId="77777777" w:rsidR="002F71DE" w:rsidRDefault="002F71DE" w:rsidP="002F71DE">
      <w:pPr>
        <w:pStyle w:val="Heading1woTOC"/>
        <w:jc w:val="both"/>
        <w:rPr>
          <w:rFonts w:ascii="Cambria" w:hAnsi="Cambria" w:cs="Calibri"/>
          <w:lang w:val="en-GB"/>
        </w:rPr>
      </w:pPr>
      <w:r w:rsidRPr="004E02B0">
        <w:rPr>
          <w:rFonts w:ascii="Cambria" w:hAnsi="Cambria" w:cs="Calibri"/>
          <w:lang w:val="en-GB"/>
        </w:rPr>
        <w:br w:type="page"/>
      </w:r>
      <w:r w:rsidRPr="004E02B0">
        <w:rPr>
          <w:rFonts w:ascii="Cambria" w:hAnsi="Cambria" w:cs="Calibri"/>
          <w:lang w:val="en-GB"/>
        </w:rPr>
        <w:lastRenderedPageBreak/>
        <w:t>Table of Contents</w:t>
      </w:r>
    </w:p>
    <w:p w14:paraId="02ABD00A" w14:textId="6482F7D5" w:rsidR="005D7FB5" w:rsidRPr="004E02B0" w:rsidRDefault="005D7FB5" w:rsidP="005D7FB5">
      <w:pPr>
        <w:pStyle w:val="Corpsdetexte"/>
        <w:tabs>
          <w:tab w:val="right" w:leader="dot" w:pos="9353"/>
        </w:tabs>
        <w:spacing w:line="238" w:lineRule="exact"/>
        <w:ind w:left="345"/>
        <w:rPr>
          <w:rFonts w:ascii="Cambria" w:hAnsi="Cambria"/>
        </w:rPr>
      </w:pPr>
      <w:r>
        <w:rPr>
          <w:rFonts w:ascii="Cambria" w:hAnsi="Cambria"/>
          <w:w w:val="105"/>
        </w:rPr>
        <w:t>TERMINOLOGY</w:t>
      </w:r>
      <w:r w:rsidRPr="004E02B0">
        <w:rPr>
          <w:rFonts w:ascii="Cambria" w:hAnsi="Cambria"/>
          <w:w w:val="105"/>
        </w:rPr>
        <w:tab/>
      </w:r>
      <w:r>
        <w:rPr>
          <w:rFonts w:ascii="Cambria" w:hAnsi="Cambria"/>
          <w:w w:val="105"/>
        </w:rPr>
        <w:t>4</w:t>
      </w:r>
    </w:p>
    <w:p w14:paraId="1458CE80" w14:textId="6CEC74DA" w:rsidR="005D7FB5" w:rsidRPr="004E02B0" w:rsidRDefault="005D7FB5" w:rsidP="005D7FB5">
      <w:pPr>
        <w:pStyle w:val="Paragraphedeliste"/>
        <w:numPr>
          <w:ilvl w:val="0"/>
          <w:numId w:val="2"/>
        </w:numPr>
        <w:tabs>
          <w:tab w:val="left" w:pos="785"/>
          <w:tab w:val="left" w:pos="786"/>
          <w:tab w:val="right" w:leader="dot" w:pos="9353"/>
        </w:tabs>
        <w:spacing w:before="151"/>
        <w:ind w:hanging="441"/>
        <w:rPr>
          <w:rFonts w:ascii="Cambria" w:hAnsi="Cambria"/>
          <w:sz w:val="21"/>
        </w:rPr>
      </w:pPr>
      <w:r w:rsidRPr="004E02B0">
        <w:rPr>
          <w:rFonts w:ascii="Cambria" w:hAnsi="Cambria"/>
          <w:w w:val="105"/>
          <w:sz w:val="21"/>
        </w:rPr>
        <w:t>Introduction</w:t>
      </w:r>
      <w:r w:rsidRPr="004E02B0">
        <w:rPr>
          <w:rFonts w:ascii="Cambria" w:hAnsi="Cambria"/>
          <w:w w:val="105"/>
          <w:sz w:val="21"/>
        </w:rPr>
        <w:tab/>
      </w:r>
      <w:r>
        <w:rPr>
          <w:rFonts w:ascii="Cambria" w:hAnsi="Cambria"/>
          <w:w w:val="105"/>
          <w:sz w:val="21"/>
        </w:rPr>
        <w:t>5</w:t>
      </w:r>
    </w:p>
    <w:p w14:paraId="2DF6C731" w14:textId="41AD6D60" w:rsidR="005D7FB5" w:rsidRPr="004E02B0" w:rsidRDefault="005D7FB5" w:rsidP="005D7FB5">
      <w:pPr>
        <w:pStyle w:val="Paragraphedeliste"/>
        <w:numPr>
          <w:ilvl w:val="0"/>
          <w:numId w:val="2"/>
        </w:numPr>
        <w:tabs>
          <w:tab w:val="left" w:pos="785"/>
          <w:tab w:val="left" w:pos="786"/>
          <w:tab w:val="right" w:leader="dot" w:pos="9353"/>
        </w:tabs>
        <w:spacing w:before="152"/>
        <w:ind w:hanging="441"/>
        <w:rPr>
          <w:rFonts w:ascii="Cambria" w:hAnsi="Cambria"/>
          <w:sz w:val="21"/>
        </w:rPr>
      </w:pPr>
      <w:r>
        <w:rPr>
          <w:rFonts w:ascii="Cambria" w:hAnsi="Cambria"/>
          <w:w w:val="105"/>
          <w:sz w:val="21"/>
        </w:rPr>
        <w:t xml:space="preserve">Target groups and </w:t>
      </w:r>
      <w:proofErr w:type="spellStart"/>
      <w:r>
        <w:rPr>
          <w:rFonts w:ascii="Cambria" w:hAnsi="Cambria"/>
          <w:w w:val="105"/>
          <w:sz w:val="21"/>
        </w:rPr>
        <w:t>Workpackages</w:t>
      </w:r>
      <w:proofErr w:type="spellEnd"/>
      <w:r w:rsidRPr="004E02B0">
        <w:rPr>
          <w:rFonts w:ascii="Cambria" w:hAnsi="Cambria"/>
          <w:w w:val="105"/>
          <w:sz w:val="21"/>
        </w:rPr>
        <w:tab/>
      </w:r>
      <w:r>
        <w:rPr>
          <w:rFonts w:ascii="Cambria" w:hAnsi="Cambria"/>
          <w:w w:val="105"/>
          <w:sz w:val="21"/>
        </w:rPr>
        <w:t>6</w:t>
      </w:r>
    </w:p>
    <w:p w14:paraId="6F44603D" w14:textId="336F0127" w:rsidR="005D7FB5" w:rsidRPr="002B4B2B" w:rsidRDefault="005D7FB5" w:rsidP="005D7FB5">
      <w:pPr>
        <w:pStyle w:val="Paragraphedeliste"/>
        <w:numPr>
          <w:ilvl w:val="0"/>
          <w:numId w:val="2"/>
        </w:numPr>
        <w:tabs>
          <w:tab w:val="left" w:pos="785"/>
          <w:tab w:val="left" w:pos="786"/>
          <w:tab w:val="right" w:leader="dot" w:pos="9353"/>
        </w:tabs>
        <w:spacing w:before="152"/>
        <w:ind w:hanging="441"/>
        <w:rPr>
          <w:rFonts w:ascii="Cambria" w:hAnsi="Cambria"/>
          <w:sz w:val="21"/>
        </w:rPr>
      </w:pPr>
      <w:r>
        <w:rPr>
          <w:rFonts w:ascii="Cambria" w:hAnsi="Cambria"/>
          <w:w w:val="105"/>
          <w:sz w:val="21"/>
        </w:rPr>
        <w:t>Personal data collection, storage and protection</w:t>
      </w:r>
      <w:r w:rsidRPr="004E02B0">
        <w:rPr>
          <w:rFonts w:ascii="Cambria" w:hAnsi="Cambria"/>
          <w:w w:val="105"/>
          <w:sz w:val="21"/>
        </w:rPr>
        <w:tab/>
      </w:r>
      <w:r>
        <w:rPr>
          <w:rFonts w:ascii="Cambria" w:hAnsi="Cambria"/>
          <w:w w:val="105"/>
          <w:sz w:val="21"/>
        </w:rPr>
        <w:t>7</w:t>
      </w:r>
    </w:p>
    <w:p w14:paraId="2D2D0244" w14:textId="77777777" w:rsidR="005D7FB5" w:rsidRPr="002B4B2B" w:rsidRDefault="005D7FB5" w:rsidP="005D7FB5">
      <w:pPr>
        <w:pStyle w:val="Paragraphedeliste"/>
        <w:numPr>
          <w:ilvl w:val="0"/>
          <w:numId w:val="2"/>
        </w:numPr>
        <w:tabs>
          <w:tab w:val="left" w:pos="785"/>
          <w:tab w:val="left" w:pos="786"/>
          <w:tab w:val="right" w:leader="dot" w:pos="9353"/>
        </w:tabs>
        <w:spacing w:before="152"/>
        <w:rPr>
          <w:rFonts w:ascii="Cambria" w:hAnsi="Cambria"/>
          <w:sz w:val="21"/>
        </w:rPr>
      </w:pPr>
      <w:r w:rsidRPr="002B4B2B">
        <w:rPr>
          <w:rFonts w:ascii="Cambria" w:hAnsi="Cambria"/>
          <w:sz w:val="21"/>
        </w:rPr>
        <w:t>List of tasks concerning data collection</w:t>
      </w:r>
      <w:r w:rsidRPr="002B4B2B">
        <w:rPr>
          <w:rFonts w:ascii="Cambria" w:hAnsi="Cambria"/>
          <w:sz w:val="21"/>
        </w:rPr>
        <w:tab/>
        <w:t>5</w:t>
      </w:r>
    </w:p>
    <w:p w14:paraId="5AAB0B7E" w14:textId="5F42C07C" w:rsidR="005D7FB5" w:rsidRPr="005D7FB5" w:rsidRDefault="005D7FB5" w:rsidP="005D7FB5">
      <w:pPr>
        <w:pStyle w:val="Paragraphedeliste"/>
        <w:numPr>
          <w:ilvl w:val="0"/>
          <w:numId w:val="2"/>
        </w:numPr>
        <w:tabs>
          <w:tab w:val="left" w:pos="785"/>
          <w:tab w:val="left" w:pos="786"/>
          <w:tab w:val="right" w:leader="dot" w:pos="9353"/>
        </w:tabs>
        <w:spacing w:before="152"/>
        <w:rPr>
          <w:rFonts w:ascii="Cambria" w:hAnsi="Cambria"/>
          <w:sz w:val="21"/>
        </w:rPr>
      </w:pPr>
      <w:r w:rsidRPr="002B4B2B">
        <w:rPr>
          <w:rFonts w:ascii="Cambria" w:hAnsi="Cambria"/>
          <w:sz w:val="21"/>
        </w:rPr>
        <w:t>Personal data collection, storage and protection</w:t>
      </w:r>
      <w:r w:rsidRPr="002B4B2B">
        <w:rPr>
          <w:rFonts w:ascii="Cambria" w:hAnsi="Cambria"/>
          <w:sz w:val="21"/>
        </w:rPr>
        <w:tab/>
        <w:t>9</w:t>
      </w:r>
    </w:p>
    <w:p w14:paraId="6EE4D117" w14:textId="77777777" w:rsidR="005D7FB5" w:rsidRPr="004E02B0" w:rsidRDefault="005D7FB5" w:rsidP="005D7FB5">
      <w:pPr>
        <w:pStyle w:val="Paragraphedeliste"/>
        <w:numPr>
          <w:ilvl w:val="0"/>
          <w:numId w:val="2"/>
        </w:numPr>
        <w:tabs>
          <w:tab w:val="left" w:pos="785"/>
          <w:tab w:val="left" w:pos="786"/>
          <w:tab w:val="right" w:leader="dot" w:pos="9353"/>
        </w:tabs>
        <w:spacing w:before="151"/>
        <w:ind w:hanging="441"/>
        <w:rPr>
          <w:rFonts w:ascii="Cambria" w:hAnsi="Cambria"/>
          <w:sz w:val="21"/>
        </w:rPr>
      </w:pPr>
      <w:r w:rsidRPr="004E02B0">
        <w:rPr>
          <w:rFonts w:ascii="Cambria" w:hAnsi="Cambria"/>
          <w:w w:val="105"/>
          <w:sz w:val="21"/>
        </w:rPr>
        <w:t>EU Data Protection Regulations</w:t>
      </w:r>
      <w:r w:rsidRPr="004E02B0">
        <w:rPr>
          <w:rFonts w:ascii="Cambria" w:hAnsi="Cambria"/>
          <w:spacing w:val="4"/>
          <w:w w:val="105"/>
          <w:sz w:val="21"/>
        </w:rPr>
        <w:t xml:space="preserve"> </w:t>
      </w:r>
      <w:r w:rsidRPr="004E02B0">
        <w:rPr>
          <w:rFonts w:ascii="Cambria" w:hAnsi="Cambria"/>
          <w:w w:val="105"/>
          <w:sz w:val="21"/>
        </w:rPr>
        <w:t>–</w:t>
      </w:r>
      <w:r w:rsidRPr="004E02B0">
        <w:rPr>
          <w:rFonts w:ascii="Cambria" w:hAnsi="Cambria"/>
          <w:spacing w:val="1"/>
          <w:w w:val="105"/>
          <w:sz w:val="21"/>
        </w:rPr>
        <w:t xml:space="preserve"> </w:t>
      </w:r>
      <w:r w:rsidRPr="004E02B0">
        <w:rPr>
          <w:rFonts w:ascii="Cambria" w:hAnsi="Cambria"/>
          <w:w w:val="105"/>
          <w:sz w:val="21"/>
        </w:rPr>
        <w:t>GDPR</w:t>
      </w:r>
      <w:r w:rsidRPr="004E02B0">
        <w:rPr>
          <w:rFonts w:ascii="Cambria" w:hAnsi="Cambria"/>
          <w:w w:val="105"/>
          <w:sz w:val="21"/>
        </w:rPr>
        <w:tab/>
        <w:t>8</w:t>
      </w:r>
    </w:p>
    <w:p w14:paraId="5B3643E8" w14:textId="77777777" w:rsidR="005D7FB5" w:rsidRPr="002B4B2B" w:rsidRDefault="005D7FB5" w:rsidP="005D7FB5">
      <w:pPr>
        <w:pStyle w:val="Paragraphedeliste"/>
        <w:numPr>
          <w:ilvl w:val="0"/>
          <w:numId w:val="2"/>
        </w:numPr>
        <w:tabs>
          <w:tab w:val="left" w:pos="785"/>
          <w:tab w:val="left" w:pos="786"/>
          <w:tab w:val="right" w:leader="dot" w:pos="9353"/>
        </w:tabs>
        <w:spacing w:before="152"/>
        <w:ind w:hanging="441"/>
        <w:rPr>
          <w:rFonts w:ascii="Cambria" w:hAnsi="Cambria"/>
          <w:sz w:val="21"/>
        </w:rPr>
      </w:pPr>
      <w:r>
        <w:rPr>
          <w:rFonts w:ascii="Cambria" w:hAnsi="Cambria"/>
          <w:w w:val="105"/>
          <w:sz w:val="21"/>
        </w:rPr>
        <w:t xml:space="preserve">Annex 1: </w:t>
      </w:r>
      <w:r w:rsidRPr="004E02B0">
        <w:rPr>
          <w:rFonts w:ascii="Cambria" w:hAnsi="Cambria"/>
          <w:w w:val="105"/>
          <w:sz w:val="21"/>
        </w:rPr>
        <w:t>Informed</w:t>
      </w:r>
      <w:r w:rsidRPr="004E02B0">
        <w:rPr>
          <w:rFonts w:ascii="Cambria" w:hAnsi="Cambria"/>
          <w:spacing w:val="1"/>
          <w:w w:val="105"/>
          <w:sz w:val="21"/>
        </w:rPr>
        <w:t xml:space="preserve"> </w:t>
      </w:r>
      <w:r w:rsidRPr="004E02B0">
        <w:rPr>
          <w:rFonts w:ascii="Cambria" w:hAnsi="Cambria"/>
          <w:w w:val="105"/>
          <w:sz w:val="21"/>
        </w:rPr>
        <w:t>Consent/Assent templates</w:t>
      </w:r>
      <w:r w:rsidRPr="004E02B0">
        <w:rPr>
          <w:rFonts w:ascii="Cambria" w:hAnsi="Cambria"/>
          <w:w w:val="105"/>
          <w:sz w:val="21"/>
        </w:rPr>
        <w:tab/>
        <w:t>9</w:t>
      </w:r>
    </w:p>
    <w:p w14:paraId="4BD8127E" w14:textId="77777777" w:rsidR="005D7FB5" w:rsidRPr="002B4B2B" w:rsidRDefault="005D7FB5" w:rsidP="005D7FB5">
      <w:pPr>
        <w:pStyle w:val="Paragraphedeliste"/>
        <w:numPr>
          <w:ilvl w:val="0"/>
          <w:numId w:val="2"/>
        </w:numPr>
        <w:tabs>
          <w:tab w:val="left" w:pos="785"/>
          <w:tab w:val="left" w:pos="786"/>
          <w:tab w:val="right" w:leader="dot" w:pos="9353"/>
        </w:tabs>
        <w:spacing w:before="152"/>
        <w:rPr>
          <w:rFonts w:ascii="Cambria" w:hAnsi="Cambria"/>
          <w:sz w:val="21"/>
        </w:rPr>
      </w:pPr>
      <w:r>
        <w:rPr>
          <w:rFonts w:ascii="Cambria" w:hAnsi="Cambria"/>
          <w:sz w:val="21"/>
        </w:rPr>
        <w:t>Annex 2</w:t>
      </w:r>
      <w:r w:rsidRPr="002B4B2B">
        <w:rPr>
          <w:rFonts w:ascii="Cambria" w:hAnsi="Cambria"/>
          <w:sz w:val="21"/>
        </w:rPr>
        <w:t xml:space="preserve">: </w:t>
      </w:r>
      <w:r>
        <w:rPr>
          <w:rFonts w:ascii="Cambria" w:hAnsi="Cambria"/>
          <w:sz w:val="21"/>
        </w:rPr>
        <w:t>REINFORCE</w:t>
      </w:r>
      <w:r w:rsidRPr="002B4B2B">
        <w:rPr>
          <w:rFonts w:ascii="Cambria" w:hAnsi="Cambria"/>
          <w:sz w:val="21"/>
        </w:rPr>
        <w:t xml:space="preserve"> internal IT services</w:t>
      </w:r>
      <w:r w:rsidRPr="002B4B2B">
        <w:rPr>
          <w:rFonts w:ascii="Cambria" w:hAnsi="Cambria"/>
          <w:sz w:val="21"/>
        </w:rPr>
        <w:tab/>
        <w:t>11</w:t>
      </w:r>
    </w:p>
    <w:p w14:paraId="47833453" w14:textId="4F6602F5" w:rsidR="002F71DE" w:rsidRPr="002B4B2B" w:rsidRDefault="002F71DE" w:rsidP="002B4B2B">
      <w:pPr>
        <w:pStyle w:val="Tabledesillustrations"/>
        <w:ind w:left="0" w:firstLine="0"/>
        <w:jc w:val="both"/>
        <w:rPr>
          <w:rFonts w:ascii="Cambria" w:hAnsi="Cambria" w:cs="Calibri"/>
          <w:b/>
          <w:bCs/>
          <w:caps/>
          <w:lang w:val="en-GB"/>
        </w:rPr>
      </w:pPr>
    </w:p>
    <w:p w14:paraId="0F7B296D" w14:textId="77777777" w:rsidR="002F71DE" w:rsidRPr="004E02B0" w:rsidRDefault="002F71DE" w:rsidP="002F71DE">
      <w:pPr>
        <w:pStyle w:val="Heading1woTOC"/>
        <w:jc w:val="both"/>
        <w:rPr>
          <w:rFonts w:ascii="Cambria" w:hAnsi="Cambria" w:cs="Calibri"/>
          <w:lang w:val="en-GB"/>
        </w:rPr>
      </w:pPr>
      <w:r w:rsidRPr="004E02B0">
        <w:rPr>
          <w:rFonts w:ascii="Cambria" w:hAnsi="Cambria" w:cs="Calibri"/>
          <w:lang w:val="en-GB"/>
        </w:rPr>
        <w:t>List of Figures</w:t>
      </w:r>
    </w:p>
    <w:p w14:paraId="0ECF1E31" w14:textId="36722D93" w:rsidR="005D7FB5" w:rsidRDefault="00B143D6" w:rsidP="00B143D6">
      <w:pPr>
        <w:pStyle w:val="Corpsdetexte"/>
        <w:spacing w:line="252" w:lineRule="auto"/>
        <w:ind w:left="345" w:right="298"/>
        <w:rPr>
          <w:rFonts w:ascii="Cambria" w:hAnsi="Cambria"/>
          <w:sz w:val="22"/>
          <w:szCs w:val="22"/>
        </w:rPr>
      </w:pPr>
      <w:r w:rsidRPr="00B143D6">
        <w:rPr>
          <w:rFonts w:ascii="Cambria" w:hAnsi="Cambria"/>
          <w:sz w:val="22"/>
          <w:szCs w:val="22"/>
        </w:rPr>
        <w:t xml:space="preserve">Figure 1 </w:t>
      </w:r>
      <w:proofErr w:type="spellStart"/>
      <w:r w:rsidRPr="00B143D6">
        <w:rPr>
          <w:rFonts w:ascii="Cambria" w:hAnsi="Cambria"/>
          <w:sz w:val="22"/>
          <w:szCs w:val="22"/>
        </w:rPr>
        <w:t>Workpackages</w:t>
      </w:r>
      <w:proofErr w:type="spellEnd"/>
      <w:r w:rsidRPr="00B143D6">
        <w:rPr>
          <w:rFonts w:ascii="Cambria" w:hAnsi="Cambria"/>
          <w:sz w:val="22"/>
          <w:szCs w:val="22"/>
        </w:rPr>
        <w:t xml:space="preserve"> and their interdependence</w:t>
      </w:r>
      <w:r>
        <w:rPr>
          <w:rFonts w:ascii="Cambria" w:hAnsi="Cambria"/>
          <w:sz w:val="22"/>
          <w:szCs w:val="22"/>
        </w:rPr>
        <w:t>…………………………</w:t>
      </w:r>
      <w:r w:rsidR="00294346">
        <w:rPr>
          <w:rFonts w:ascii="Cambria" w:hAnsi="Cambria"/>
          <w:sz w:val="22"/>
          <w:szCs w:val="22"/>
        </w:rPr>
        <w:t>………………………………………</w:t>
      </w:r>
      <w:r w:rsidR="00AE7F3D">
        <w:rPr>
          <w:rFonts w:ascii="Cambria" w:hAnsi="Cambria"/>
          <w:sz w:val="22"/>
          <w:szCs w:val="22"/>
        </w:rPr>
        <w:t>7</w:t>
      </w:r>
    </w:p>
    <w:p w14:paraId="3AB227D9" w14:textId="77777777" w:rsidR="005D7FB5" w:rsidRDefault="005D7FB5" w:rsidP="00B143D6">
      <w:pPr>
        <w:pStyle w:val="Corpsdetexte"/>
        <w:spacing w:line="252" w:lineRule="auto"/>
        <w:ind w:left="345" w:right="298"/>
        <w:rPr>
          <w:rFonts w:ascii="Cambria" w:hAnsi="Cambria"/>
          <w:sz w:val="22"/>
          <w:szCs w:val="22"/>
        </w:rPr>
      </w:pPr>
    </w:p>
    <w:p w14:paraId="66AE7531" w14:textId="77777777" w:rsidR="002F71DE" w:rsidRPr="004E02B0" w:rsidRDefault="002F71DE" w:rsidP="002F71DE">
      <w:pPr>
        <w:pStyle w:val="Heading1woTOC"/>
        <w:jc w:val="both"/>
        <w:rPr>
          <w:rFonts w:ascii="Cambria" w:hAnsi="Cambria" w:cs="Calibri"/>
          <w:lang w:val="en-GB"/>
        </w:rPr>
      </w:pPr>
      <w:r w:rsidRPr="004E02B0">
        <w:rPr>
          <w:rFonts w:ascii="Cambria" w:hAnsi="Cambria" w:cs="Calibri"/>
          <w:lang w:val="en-GB"/>
        </w:rPr>
        <w:t>List of Tables</w:t>
      </w:r>
    </w:p>
    <w:p w14:paraId="6AED5F5F" w14:textId="1B33443B" w:rsidR="00B143D6" w:rsidRPr="00294346" w:rsidRDefault="00B143D6" w:rsidP="00B143D6">
      <w:pPr>
        <w:spacing w:before="114"/>
        <w:ind w:left="345"/>
        <w:jc w:val="both"/>
        <w:rPr>
          <w:rFonts w:ascii="Cambria" w:hAnsi="Cambria"/>
          <w:i/>
          <w:lang w:val="en-GB"/>
        </w:rPr>
      </w:pPr>
      <w:r w:rsidRPr="00294346">
        <w:rPr>
          <w:rFonts w:ascii="Cambria" w:hAnsi="Cambria"/>
          <w:i/>
          <w:w w:val="105"/>
          <w:lang w:val="en-GB"/>
        </w:rPr>
        <w:t>Table 1: REINFORCE Target groups possibly involved in REINFORCE actions………………………7</w:t>
      </w:r>
    </w:p>
    <w:p w14:paraId="2F70C243" w14:textId="77777777" w:rsidR="00B143D6" w:rsidRPr="00294346" w:rsidRDefault="00B143D6" w:rsidP="00B143D6">
      <w:pPr>
        <w:pStyle w:val="Corpsdetexte"/>
        <w:spacing w:before="2"/>
        <w:rPr>
          <w:rFonts w:ascii="Cambria" w:hAnsi="Cambria"/>
          <w:i/>
          <w:sz w:val="22"/>
          <w:szCs w:val="22"/>
          <w:lang w:val="en-GB"/>
        </w:rPr>
      </w:pPr>
    </w:p>
    <w:p w14:paraId="14CB1EB7" w14:textId="77777777" w:rsidR="00B143D6" w:rsidRPr="00B143D6" w:rsidRDefault="00B143D6" w:rsidP="00B143D6"/>
    <w:p w14:paraId="7D5E85ED" w14:textId="77777777" w:rsidR="002F71DE" w:rsidRPr="004E02B0" w:rsidRDefault="002F71DE" w:rsidP="002F71DE">
      <w:pPr>
        <w:rPr>
          <w:rFonts w:ascii="Cambria" w:hAnsi="Cambria" w:cs="Calibri"/>
          <w:lang w:val="en-GB"/>
        </w:rPr>
      </w:pPr>
    </w:p>
    <w:p w14:paraId="22D44FFE" w14:textId="13A63E53" w:rsidR="002F71DE" w:rsidRPr="004E02B0" w:rsidRDefault="002F71DE" w:rsidP="007C28DB">
      <w:pPr>
        <w:rPr>
          <w:rFonts w:ascii="Cambria" w:hAnsi="Cambria" w:cs="Calibri"/>
          <w:lang w:val="en-GB"/>
        </w:rPr>
      </w:pPr>
      <w:r w:rsidRPr="004E02B0">
        <w:rPr>
          <w:rFonts w:ascii="Cambria" w:hAnsi="Cambria" w:cs="Calibri"/>
          <w:highlight w:val="yellow"/>
          <w:lang w:val="en-GB"/>
        </w:rPr>
        <w:br w:type="page"/>
      </w:r>
      <w:r w:rsidRPr="004E02B0">
        <w:rPr>
          <w:rFonts w:ascii="Cambria" w:hAnsi="Cambria" w:cs="Calibri"/>
          <w:lang w:val="en-GB"/>
        </w:rPr>
        <w:lastRenderedPageBreak/>
        <w:t>TERMINOLOGY</w:t>
      </w:r>
    </w:p>
    <w:tbl>
      <w:tblPr>
        <w:tblStyle w:val="Grille"/>
        <w:tblW w:w="0" w:type="auto"/>
        <w:tblLook w:val="04A0" w:firstRow="1" w:lastRow="0" w:firstColumn="1" w:lastColumn="0" w:noHBand="0" w:noVBand="1"/>
      </w:tblPr>
      <w:tblGrid>
        <w:gridCol w:w="2765"/>
        <w:gridCol w:w="6547"/>
      </w:tblGrid>
      <w:tr w:rsidR="002F71DE" w:rsidRPr="004E02B0" w14:paraId="37445780" w14:textId="77777777" w:rsidTr="001A66AF">
        <w:trPr>
          <w:tblHeader/>
        </w:trPr>
        <w:tc>
          <w:tcPr>
            <w:tcW w:w="2470" w:type="dxa"/>
            <w:shd w:val="clear" w:color="auto" w:fill="BFBFBF" w:themeFill="background1" w:themeFillShade="BF"/>
          </w:tcPr>
          <w:p w14:paraId="460D923F" w14:textId="77777777" w:rsidR="002F71DE" w:rsidRPr="004E02B0" w:rsidRDefault="002F71DE" w:rsidP="001A66AF">
            <w:pPr>
              <w:pStyle w:val="Corpotesto1"/>
              <w:rPr>
                <w:rFonts w:ascii="Cambria" w:hAnsi="Cambria" w:cstheme="majorHAnsi"/>
                <w:b/>
                <w:bCs/>
                <w:szCs w:val="20"/>
                <w:lang w:val="en-GB"/>
              </w:rPr>
            </w:pPr>
            <w:r w:rsidRPr="004E02B0">
              <w:rPr>
                <w:rFonts w:ascii="Cambria" w:hAnsi="Cambria" w:cstheme="majorHAnsi"/>
                <w:b/>
                <w:bCs/>
                <w:szCs w:val="20"/>
                <w:lang w:val="en-GB"/>
              </w:rPr>
              <w:t>Terminology/Acronym</w:t>
            </w:r>
          </w:p>
        </w:tc>
        <w:tc>
          <w:tcPr>
            <w:tcW w:w="6547" w:type="dxa"/>
            <w:shd w:val="clear" w:color="auto" w:fill="BFBFBF" w:themeFill="background1" w:themeFillShade="BF"/>
          </w:tcPr>
          <w:p w14:paraId="11B065F6" w14:textId="77777777" w:rsidR="002F71DE" w:rsidRPr="004E02B0" w:rsidRDefault="002F71DE" w:rsidP="001A66AF">
            <w:pPr>
              <w:pStyle w:val="Corpotesto1"/>
              <w:rPr>
                <w:rFonts w:ascii="Cambria" w:hAnsi="Cambria" w:cstheme="majorHAnsi"/>
                <w:b/>
                <w:bCs/>
                <w:szCs w:val="20"/>
                <w:lang w:val="en-GB"/>
              </w:rPr>
            </w:pPr>
            <w:r w:rsidRPr="004E02B0">
              <w:rPr>
                <w:rFonts w:ascii="Cambria" w:hAnsi="Cambria" w:cstheme="majorHAnsi"/>
                <w:b/>
                <w:bCs/>
                <w:szCs w:val="20"/>
                <w:lang w:val="en-GB"/>
              </w:rPr>
              <w:t>Description</w:t>
            </w:r>
          </w:p>
        </w:tc>
      </w:tr>
      <w:tr w:rsidR="002F71DE" w:rsidRPr="004E02B0" w14:paraId="3CE84CDE" w14:textId="77777777" w:rsidTr="001A66AF">
        <w:tc>
          <w:tcPr>
            <w:tcW w:w="2470" w:type="dxa"/>
            <w:tcMar>
              <w:left w:w="85" w:type="dxa"/>
              <w:right w:w="85" w:type="dxa"/>
            </w:tcMar>
          </w:tcPr>
          <w:p w14:paraId="181F19C2" w14:textId="08DDE07B" w:rsidR="002F71DE" w:rsidRPr="004E02B0" w:rsidRDefault="001E7EC6" w:rsidP="001A66AF">
            <w:pPr>
              <w:pStyle w:val="Corpotesto1"/>
              <w:spacing w:after="0"/>
              <w:rPr>
                <w:rFonts w:ascii="Cambria" w:hAnsi="Cambria" w:cstheme="majorHAnsi"/>
                <w:szCs w:val="20"/>
                <w:lang w:val="en-GB"/>
              </w:rPr>
            </w:pPr>
            <w:r w:rsidRPr="004E02B0">
              <w:rPr>
                <w:rFonts w:ascii="Cambria" w:hAnsi="Cambria" w:cstheme="majorHAnsi"/>
                <w:szCs w:val="20"/>
                <w:lang w:val="en-GB"/>
              </w:rPr>
              <w:t>CNRS</w:t>
            </w:r>
          </w:p>
        </w:tc>
        <w:tc>
          <w:tcPr>
            <w:tcW w:w="6547" w:type="dxa"/>
            <w:tcMar>
              <w:left w:w="85" w:type="dxa"/>
              <w:right w:w="85" w:type="dxa"/>
            </w:tcMar>
          </w:tcPr>
          <w:p w14:paraId="7C2BF1CD" w14:textId="4FFD738C" w:rsidR="002F71DE" w:rsidRPr="004E02B0" w:rsidRDefault="001E7EC6" w:rsidP="001A66AF">
            <w:pPr>
              <w:pStyle w:val="Corpotesto1"/>
              <w:spacing w:after="0"/>
              <w:rPr>
                <w:rFonts w:ascii="Cambria" w:hAnsi="Cambria" w:cstheme="majorHAnsi"/>
                <w:szCs w:val="20"/>
                <w:lang w:val="it-IT"/>
              </w:rPr>
            </w:pPr>
            <w:r w:rsidRPr="004E02B0">
              <w:rPr>
                <w:rFonts w:ascii="Cambria" w:hAnsi="Cambria" w:cstheme="majorHAnsi"/>
                <w:szCs w:val="20"/>
                <w:lang w:val="it-IT"/>
              </w:rPr>
              <w:t>Centre National De La Recherche Scientifique</w:t>
            </w:r>
          </w:p>
        </w:tc>
      </w:tr>
      <w:tr w:rsidR="002F71DE" w:rsidRPr="004E02B0" w14:paraId="31A13D56" w14:textId="77777777" w:rsidTr="001A66AF">
        <w:tc>
          <w:tcPr>
            <w:tcW w:w="2470" w:type="dxa"/>
            <w:tcMar>
              <w:left w:w="85" w:type="dxa"/>
              <w:right w:w="85" w:type="dxa"/>
            </w:tcMar>
          </w:tcPr>
          <w:p w14:paraId="36D9C32E" w14:textId="77777777" w:rsidR="002F71DE" w:rsidRPr="004E02B0" w:rsidRDefault="002F71DE" w:rsidP="001A66AF">
            <w:pPr>
              <w:pStyle w:val="Corpotesto1"/>
              <w:spacing w:after="0"/>
              <w:rPr>
                <w:rFonts w:ascii="Cambria" w:hAnsi="Cambria" w:cstheme="majorHAnsi"/>
                <w:szCs w:val="20"/>
                <w:lang w:val="en-GB"/>
              </w:rPr>
            </w:pPr>
            <w:r w:rsidRPr="004E02B0">
              <w:rPr>
                <w:rFonts w:ascii="Cambria" w:hAnsi="Cambria" w:cstheme="majorHAnsi"/>
                <w:szCs w:val="20"/>
                <w:lang w:val="en-GB"/>
              </w:rPr>
              <w:t>CSA</w:t>
            </w:r>
          </w:p>
        </w:tc>
        <w:tc>
          <w:tcPr>
            <w:tcW w:w="6547" w:type="dxa"/>
            <w:tcMar>
              <w:left w:w="85" w:type="dxa"/>
              <w:right w:w="85" w:type="dxa"/>
            </w:tcMar>
          </w:tcPr>
          <w:p w14:paraId="5B219014" w14:textId="77777777" w:rsidR="002F71DE" w:rsidRPr="004E02B0" w:rsidRDefault="002F71DE" w:rsidP="001A66AF">
            <w:pPr>
              <w:pStyle w:val="Corpotesto1"/>
              <w:spacing w:after="0"/>
              <w:rPr>
                <w:rFonts w:ascii="Cambria" w:hAnsi="Cambria" w:cstheme="majorHAnsi"/>
                <w:szCs w:val="20"/>
                <w:lang w:val="en-GB"/>
              </w:rPr>
            </w:pPr>
            <w:r w:rsidRPr="004E02B0">
              <w:rPr>
                <w:rFonts w:ascii="Cambria" w:hAnsi="Cambria" w:cstheme="majorHAnsi"/>
                <w:szCs w:val="20"/>
                <w:lang w:val="en-GB"/>
              </w:rPr>
              <w:t>Coordination and Support Action</w:t>
            </w:r>
          </w:p>
        </w:tc>
      </w:tr>
      <w:tr w:rsidR="002F71DE" w:rsidRPr="004E02B0" w14:paraId="24DFA596" w14:textId="77777777" w:rsidTr="001A66AF">
        <w:tc>
          <w:tcPr>
            <w:tcW w:w="2470" w:type="dxa"/>
            <w:tcMar>
              <w:left w:w="85" w:type="dxa"/>
              <w:right w:w="85" w:type="dxa"/>
            </w:tcMar>
          </w:tcPr>
          <w:p w14:paraId="32F3E05F" w14:textId="77777777" w:rsidR="002F71DE" w:rsidRPr="004E02B0" w:rsidRDefault="002F71DE" w:rsidP="001A66AF">
            <w:pPr>
              <w:pStyle w:val="Corpotesto1"/>
              <w:spacing w:after="0"/>
              <w:rPr>
                <w:rFonts w:ascii="Cambria" w:hAnsi="Cambria" w:cstheme="majorHAnsi"/>
                <w:szCs w:val="20"/>
                <w:lang w:val="en-GB"/>
              </w:rPr>
            </w:pPr>
            <w:proofErr w:type="spellStart"/>
            <w:r w:rsidRPr="004E02B0">
              <w:rPr>
                <w:rFonts w:ascii="Cambria" w:hAnsi="Cambria" w:cstheme="majorHAnsi"/>
                <w:szCs w:val="20"/>
                <w:lang w:val="en-GB"/>
              </w:rPr>
              <w:t>DoA</w:t>
            </w:r>
            <w:proofErr w:type="spellEnd"/>
          </w:p>
        </w:tc>
        <w:tc>
          <w:tcPr>
            <w:tcW w:w="6547" w:type="dxa"/>
            <w:tcMar>
              <w:left w:w="85" w:type="dxa"/>
              <w:right w:w="85" w:type="dxa"/>
            </w:tcMar>
          </w:tcPr>
          <w:p w14:paraId="50F367BD" w14:textId="77777777" w:rsidR="002F71DE" w:rsidRPr="004E02B0" w:rsidRDefault="002F71DE" w:rsidP="001A66AF">
            <w:pPr>
              <w:pStyle w:val="Corpotesto1"/>
              <w:spacing w:after="0"/>
              <w:rPr>
                <w:rFonts w:ascii="Cambria" w:hAnsi="Cambria" w:cstheme="majorHAnsi"/>
                <w:szCs w:val="20"/>
                <w:lang w:val="en-GB"/>
              </w:rPr>
            </w:pPr>
            <w:r w:rsidRPr="004E02B0">
              <w:rPr>
                <w:rFonts w:ascii="Cambria" w:hAnsi="Cambria" w:cstheme="majorHAnsi"/>
                <w:szCs w:val="20"/>
                <w:lang w:val="en-GB"/>
              </w:rPr>
              <w:t>Description of Action</w:t>
            </w:r>
          </w:p>
        </w:tc>
      </w:tr>
      <w:tr w:rsidR="001E7EC6" w:rsidRPr="004E02B0" w14:paraId="7F130D5E" w14:textId="77777777" w:rsidTr="001A66AF">
        <w:tc>
          <w:tcPr>
            <w:tcW w:w="2470" w:type="dxa"/>
            <w:tcMar>
              <w:left w:w="85" w:type="dxa"/>
              <w:right w:w="85" w:type="dxa"/>
            </w:tcMar>
          </w:tcPr>
          <w:p w14:paraId="209E69D4" w14:textId="022288B0" w:rsidR="001E7EC6" w:rsidRPr="004E02B0" w:rsidRDefault="001E7EC6" w:rsidP="001A66AF">
            <w:pPr>
              <w:pStyle w:val="Corpotesto1"/>
              <w:spacing w:after="0"/>
              <w:rPr>
                <w:rFonts w:ascii="Cambria" w:hAnsi="Cambria" w:cstheme="majorHAnsi"/>
                <w:szCs w:val="20"/>
                <w:lang w:val="en-GB"/>
              </w:rPr>
            </w:pPr>
            <w:r w:rsidRPr="004E02B0">
              <w:rPr>
                <w:rFonts w:ascii="Cambria" w:hAnsi="Cambria" w:cstheme="majorHAnsi"/>
                <w:szCs w:val="20"/>
                <w:lang w:val="en-GB"/>
              </w:rPr>
              <w:t>EA</w:t>
            </w:r>
          </w:p>
        </w:tc>
        <w:tc>
          <w:tcPr>
            <w:tcW w:w="6547" w:type="dxa"/>
            <w:tcMar>
              <w:left w:w="85" w:type="dxa"/>
              <w:right w:w="85" w:type="dxa"/>
            </w:tcMar>
          </w:tcPr>
          <w:p w14:paraId="784EB8C3" w14:textId="5C48DE82" w:rsidR="001E7EC6" w:rsidRPr="004E02B0" w:rsidRDefault="001E7EC6" w:rsidP="001A66AF">
            <w:pPr>
              <w:pStyle w:val="Corpotesto1"/>
              <w:spacing w:after="0"/>
              <w:rPr>
                <w:rFonts w:ascii="Cambria" w:hAnsi="Cambria" w:cstheme="majorHAnsi"/>
                <w:szCs w:val="20"/>
                <w:lang w:val="it-IT"/>
              </w:rPr>
            </w:pPr>
            <w:r w:rsidRPr="004E02B0">
              <w:rPr>
                <w:rFonts w:ascii="Cambria" w:hAnsi="Cambria" w:cstheme="majorHAnsi"/>
                <w:szCs w:val="20"/>
                <w:lang w:val="it-IT"/>
              </w:rPr>
              <w:t>Ellinogermanik i Agogi Scholi Panagea</w:t>
            </w:r>
          </w:p>
        </w:tc>
      </w:tr>
      <w:tr w:rsidR="001E7EC6" w:rsidRPr="004E02B0" w14:paraId="07721739" w14:textId="77777777" w:rsidTr="001A66AF">
        <w:tc>
          <w:tcPr>
            <w:tcW w:w="2470" w:type="dxa"/>
            <w:tcMar>
              <w:left w:w="85" w:type="dxa"/>
              <w:right w:w="85" w:type="dxa"/>
            </w:tcMar>
          </w:tcPr>
          <w:p w14:paraId="32E042DC" w14:textId="095D018F"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EC</w:t>
            </w:r>
          </w:p>
        </w:tc>
        <w:tc>
          <w:tcPr>
            <w:tcW w:w="6547" w:type="dxa"/>
            <w:tcMar>
              <w:left w:w="85" w:type="dxa"/>
              <w:right w:w="85" w:type="dxa"/>
            </w:tcMar>
          </w:tcPr>
          <w:p w14:paraId="6071C3D1" w14:textId="501193B4"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European Commission</w:t>
            </w:r>
          </w:p>
        </w:tc>
      </w:tr>
      <w:tr w:rsidR="001E7EC6" w:rsidRPr="004E02B0" w14:paraId="21671EB5" w14:textId="77777777" w:rsidTr="001A66AF">
        <w:tc>
          <w:tcPr>
            <w:tcW w:w="2470" w:type="dxa"/>
            <w:tcMar>
              <w:left w:w="85" w:type="dxa"/>
              <w:right w:w="85" w:type="dxa"/>
            </w:tcMar>
          </w:tcPr>
          <w:p w14:paraId="69F5C9E6" w14:textId="7FEEDB26"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EGO</w:t>
            </w:r>
          </w:p>
        </w:tc>
        <w:tc>
          <w:tcPr>
            <w:tcW w:w="6547" w:type="dxa"/>
            <w:tcMar>
              <w:left w:w="85" w:type="dxa"/>
              <w:right w:w="85" w:type="dxa"/>
            </w:tcMar>
          </w:tcPr>
          <w:p w14:paraId="154F61C9" w14:textId="095A4F9F"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European Gravitational Observatory</w:t>
            </w:r>
          </w:p>
        </w:tc>
      </w:tr>
      <w:tr w:rsidR="001E7EC6" w:rsidRPr="004E02B0" w14:paraId="6929778D" w14:textId="77777777" w:rsidTr="001A66AF">
        <w:tc>
          <w:tcPr>
            <w:tcW w:w="2470" w:type="dxa"/>
            <w:tcMar>
              <w:left w:w="85" w:type="dxa"/>
              <w:right w:w="85" w:type="dxa"/>
            </w:tcMar>
          </w:tcPr>
          <w:p w14:paraId="3F8B1873" w14:textId="7777777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EU</w:t>
            </w:r>
          </w:p>
        </w:tc>
        <w:tc>
          <w:tcPr>
            <w:tcW w:w="6547" w:type="dxa"/>
            <w:tcMar>
              <w:left w:w="85" w:type="dxa"/>
              <w:right w:w="85" w:type="dxa"/>
            </w:tcMar>
          </w:tcPr>
          <w:p w14:paraId="5635CDEA" w14:textId="7777777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European Union</w:t>
            </w:r>
          </w:p>
        </w:tc>
      </w:tr>
      <w:tr w:rsidR="001E7EC6" w:rsidRPr="004E02B0" w14:paraId="3E52EAF3" w14:textId="77777777" w:rsidTr="001A66AF">
        <w:tc>
          <w:tcPr>
            <w:tcW w:w="2470" w:type="dxa"/>
            <w:tcMar>
              <w:left w:w="85" w:type="dxa"/>
              <w:right w:w="85" w:type="dxa"/>
            </w:tcMar>
          </w:tcPr>
          <w:p w14:paraId="312863FB" w14:textId="7777777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GA</w:t>
            </w:r>
          </w:p>
        </w:tc>
        <w:tc>
          <w:tcPr>
            <w:tcW w:w="6547" w:type="dxa"/>
            <w:tcMar>
              <w:left w:w="85" w:type="dxa"/>
              <w:right w:w="85" w:type="dxa"/>
            </w:tcMar>
          </w:tcPr>
          <w:p w14:paraId="75905D29" w14:textId="7777777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 xml:space="preserve">Grant Agreement to the project </w:t>
            </w:r>
          </w:p>
        </w:tc>
      </w:tr>
      <w:tr w:rsidR="001E7EC6" w:rsidRPr="004E02B0" w14:paraId="595C552E" w14:textId="77777777" w:rsidTr="001A66AF">
        <w:tc>
          <w:tcPr>
            <w:tcW w:w="2470" w:type="dxa"/>
            <w:tcMar>
              <w:left w:w="85" w:type="dxa"/>
              <w:right w:w="85" w:type="dxa"/>
            </w:tcMar>
          </w:tcPr>
          <w:p w14:paraId="745DBACF" w14:textId="39F182A0"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color w:val="000000"/>
              </w:rPr>
              <w:t>IASA</w:t>
            </w:r>
          </w:p>
        </w:tc>
        <w:tc>
          <w:tcPr>
            <w:tcW w:w="6547" w:type="dxa"/>
            <w:tcMar>
              <w:left w:w="85" w:type="dxa"/>
              <w:right w:w="85" w:type="dxa"/>
            </w:tcMar>
          </w:tcPr>
          <w:p w14:paraId="4AD49B73" w14:textId="2595CCA1"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Institute of Accelerating Systems and Applications</w:t>
            </w:r>
          </w:p>
        </w:tc>
      </w:tr>
      <w:tr w:rsidR="001E7EC6" w:rsidRPr="004E02B0" w14:paraId="726818EA" w14:textId="77777777" w:rsidTr="001A66AF">
        <w:tc>
          <w:tcPr>
            <w:tcW w:w="2470" w:type="dxa"/>
            <w:tcMar>
              <w:left w:w="85" w:type="dxa"/>
              <w:right w:w="85" w:type="dxa"/>
            </w:tcMar>
          </w:tcPr>
          <w:p w14:paraId="463CADB6" w14:textId="7777777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KPI</w:t>
            </w:r>
          </w:p>
        </w:tc>
        <w:tc>
          <w:tcPr>
            <w:tcW w:w="6547" w:type="dxa"/>
            <w:tcMar>
              <w:left w:w="85" w:type="dxa"/>
              <w:right w:w="85" w:type="dxa"/>
            </w:tcMar>
          </w:tcPr>
          <w:p w14:paraId="20E0FD74" w14:textId="7777777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Key Performance Indicator</w:t>
            </w:r>
          </w:p>
        </w:tc>
      </w:tr>
      <w:tr w:rsidR="001E7EC6" w:rsidRPr="004E02B0" w14:paraId="0292B8E7" w14:textId="77777777" w:rsidTr="001A66AF">
        <w:tc>
          <w:tcPr>
            <w:tcW w:w="2470" w:type="dxa"/>
            <w:tcMar>
              <w:left w:w="85" w:type="dxa"/>
              <w:right w:w="85" w:type="dxa"/>
            </w:tcMar>
          </w:tcPr>
          <w:p w14:paraId="083E765C" w14:textId="17531FA5"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LC</w:t>
            </w:r>
          </w:p>
        </w:tc>
        <w:tc>
          <w:tcPr>
            <w:tcW w:w="6547" w:type="dxa"/>
            <w:tcMar>
              <w:left w:w="85" w:type="dxa"/>
              <w:right w:w="85" w:type="dxa"/>
            </w:tcMar>
          </w:tcPr>
          <w:p w14:paraId="5F4F5C3F" w14:textId="784EE3D0"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The Lisbon Council For Economic</w:t>
            </w:r>
          </w:p>
        </w:tc>
      </w:tr>
      <w:tr w:rsidR="001E7EC6" w:rsidRPr="004E02B0" w14:paraId="59462C66" w14:textId="77777777" w:rsidTr="001A66AF">
        <w:tc>
          <w:tcPr>
            <w:tcW w:w="2470" w:type="dxa"/>
            <w:tcMar>
              <w:left w:w="85" w:type="dxa"/>
              <w:right w:w="85" w:type="dxa"/>
            </w:tcMar>
          </w:tcPr>
          <w:p w14:paraId="0D98739C" w14:textId="5BAEECDF"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OU</w:t>
            </w:r>
          </w:p>
        </w:tc>
        <w:tc>
          <w:tcPr>
            <w:tcW w:w="6547" w:type="dxa"/>
            <w:tcMar>
              <w:left w:w="85" w:type="dxa"/>
              <w:right w:w="85" w:type="dxa"/>
            </w:tcMar>
          </w:tcPr>
          <w:p w14:paraId="2C97DEAC" w14:textId="19B0F0D8"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The Open University</w:t>
            </w:r>
          </w:p>
        </w:tc>
      </w:tr>
      <w:tr w:rsidR="001E7EC6" w:rsidRPr="004E02B0" w14:paraId="4C86E256" w14:textId="77777777" w:rsidTr="001A66AF">
        <w:tc>
          <w:tcPr>
            <w:tcW w:w="2470" w:type="dxa"/>
            <w:tcMar>
              <w:left w:w="85" w:type="dxa"/>
              <w:right w:w="85" w:type="dxa"/>
            </w:tcMar>
          </w:tcPr>
          <w:p w14:paraId="58E3B717" w14:textId="064D671B"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REA</w:t>
            </w:r>
          </w:p>
        </w:tc>
        <w:tc>
          <w:tcPr>
            <w:tcW w:w="6547" w:type="dxa"/>
            <w:tcMar>
              <w:left w:w="85" w:type="dxa"/>
              <w:right w:w="85" w:type="dxa"/>
            </w:tcMar>
          </w:tcPr>
          <w:p w14:paraId="32F3C2DA" w14:textId="6C3390B3"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Research Executive Agency</w:t>
            </w:r>
          </w:p>
        </w:tc>
      </w:tr>
      <w:tr w:rsidR="001E7EC6" w:rsidRPr="004E02B0" w14:paraId="1AFF7BBB" w14:textId="77777777" w:rsidTr="001A66AF">
        <w:tc>
          <w:tcPr>
            <w:tcW w:w="2470" w:type="dxa"/>
            <w:tcMar>
              <w:left w:w="85" w:type="dxa"/>
              <w:right w:w="85" w:type="dxa"/>
            </w:tcMar>
          </w:tcPr>
          <w:p w14:paraId="1E90B7AE" w14:textId="3205A455"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REINFORCE</w:t>
            </w:r>
          </w:p>
        </w:tc>
        <w:tc>
          <w:tcPr>
            <w:tcW w:w="6547" w:type="dxa"/>
            <w:tcMar>
              <w:left w:w="85" w:type="dxa"/>
              <w:right w:w="85" w:type="dxa"/>
            </w:tcMar>
          </w:tcPr>
          <w:p w14:paraId="30E34CA1" w14:textId="4A11AA31" w:rsidR="001E7EC6" w:rsidRPr="004E02B0" w:rsidRDefault="00AE7F3D" w:rsidP="001E7EC6">
            <w:pPr>
              <w:pStyle w:val="Corpotesto1"/>
              <w:spacing w:after="0"/>
              <w:rPr>
                <w:rFonts w:ascii="Cambria" w:hAnsi="Cambria" w:cstheme="majorHAnsi"/>
                <w:szCs w:val="20"/>
                <w:lang w:val="en-GB"/>
              </w:rPr>
            </w:pPr>
            <w:r>
              <w:rPr>
                <w:rFonts w:ascii="Cambria" w:hAnsi="Cambria" w:cstheme="majorHAnsi"/>
                <w:szCs w:val="20"/>
                <w:lang w:val="en-GB"/>
              </w:rPr>
              <w:t>Re</w:t>
            </w:r>
            <w:r w:rsidR="001E7EC6" w:rsidRPr="004E02B0">
              <w:rPr>
                <w:rFonts w:ascii="Cambria" w:hAnsi="Cambria" w:cstheme="majorHAnsi"/>
                <w:szCs w:val="20"/>
                <w:lang w:val="en-GB"/>
              </w:rPr>
              <w:t>search Infrastructure FOR Citizens in Europe</w:t>
            </w:r>
          </w:p>
        </w:tc>
      </w:tr>
      <w:tr w:rsidR="001E7EC6" w:rsidRPr="004E02B0" w14:paraId="7A615724" w14:textId="77777777" w:rsidTr="001A66AF">
        <w:tc>
          <w:tcPr>
            <w:tcW w:w="2470" w:type="dxa"/>
            <w:tcMar>
              <w:left w:w="85" w:type="dxa"/>
              <w:right w:w="85" w:type="dxa"/>
            </w:tcMar>
          </w:tcPr>
          <w:p w14:paraId="002261EC" w14:textId="5FC5A308"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UOXF</w:t>
            </w:r>
          </w:p>
        </w:tc>
        <w:tc>
          <w:tcPr>
            <w:tcW w:w="6547" w:type="dxa"/>
            <w:tcMar>
              <w:left w:w="85" w:type="dxa"/>
              <w:right w:w="85" w:type="dxa"/>
            </w:tcMar>
          </w:tcPr>
          <w:p w14:paraId="421352EE" w14:textId="1C564A11"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University of Oxford</w:t>
            </w:r>
          </w:p>
        </w:tc>
      </w:tr>
      <w:tr w:rsidR="001E7EC6" w:rsidRPr="004E02B0" w14:paraId="4F059342" w14:textId="77777777" w:rsidTr="001A66AF">
        <w:tc>
          <w:tcPr>
            <w:tcW w:w="2470" w:type="dxa"/>
            <w:tcMar>
              <w:left w:w="85" w:type="dxa"/>
              <w:right w:w="85" w:type="dxa"/>
            </w:tcMar>
          </w:tcPr>
          <w:p w14:paraId="563A7419" w14:textId="7777777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W</w:t>
            </w:r>
            <w:r w:rsidRPr="004E02B0">
              <w:rPr>
                <w:rFonts w:ascii="Cambria" w:hAnsi="Cambria" w:cstheme="majorHAnsi"/>
              </w:rPr>
              <w:t>P</w:t>
            </w:r>
          </w:p>
        </w:tc>
        <w:tc>
          <w:tcPr>
            <w:tcW w:w="6547" w:type="dxa"/>
            <w:tcMar>
              <w:left w:w="85" w:type="dxa"/>
              <w:right w:w="85" w:type="dxa"/>
            </w:tcMar>
          </w:tcPr>
          <w:p w14:paraId="1B84C1A5" w14:textId="7777777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W</w:t>
            </w:r>
            <w:proofErr w:type="spellStart"/>
            <w:r w:rsidRPr="004E02B0">
              <w:rPr>
                <w:rFonts w:ascii="Cambria" w:hAnsi="Cambria" w:cstheme="majorHAnsi"/>
              </w:rPr>
              <w:t>ork</w:t>
            </w:r>
            <w:proofErr w:type="spellEnd"/>
            <w:r w:rsidRPr="004E02B0">
              <w:rPr>
                <w:rFonts w:ascii="Cambria" w:hAnsi="Cambria" w:cstheme="majorHAnsi"/>
              </w:rPr>
              <w:t xml:space="preserve"> Package</w:t>
            </w:r>
          </w:p>
        </w:tc>
      </w:tr>
      <w:tr w:rsidR="001E7EC6" w:rsidRPr="004E02B0" w14:paraId="54CA7F9E" w14:textId="77777777" w:rsidTr="001A66AF">
        <w:tc>
          <w:tcPr>
            <w:tcW w:w="2470" w:type="dxa"/>
            <w:tcMar>
              <w:left w:w="85" w:type="dxa"/>
              <w:right w:w="85" w:type="dxa"/>
            </w:tcMar>
          </w:tcPr>
          <w:p w14:paraId="23EF2D49" w14:textId="57893B47" w:rsidR="001E7EC6" w:rsidRPr="004E02B0" w:rsidRDefault="001E7EC6" w:rsidP="001E7EC6">
            <w:pPr>
              <w:pStyle w:val="Corpotesto1"/>
              <w:spacing w:after="0"/>
              <w:rPr>
                <w:rFonts w:ascii="Cambria" w:hAnsi="Cambria" w:cstheme="majorHAnsi"/>
                <w:szCs w:val="20"/>
                <w:lang w:val="en-GB"/>
              </w:rPr>
            </w:pPr>
            <w:r w:rsidRPr="004E02B0">
              <w:rPr>
                <w:rFonts w:ascii="Cambria" w:hAnsi="Cambria" w:cstheme="majorHAnsi"/>
                <w:szCs w:val="20"/>
                <w:lang w:val="en-GB"/>
              </w:rPr>
              <w:t>ZSI</w:t>
            </w:r>
          </w:p>
        </w:tc>
        <w:tc>
          <w:tcPr>
            <w:tcW w:w="6547" w:type="dxa"/>
            <w:tcMar>
              <w:left w:w="85" w:type="dxa"/>
              <w:right w:w="85" w:type="dxa"/>
            </w:tcMar>
          </w:tcPr>
          <w:p w14:paraId="29A908FC" w14:textId="281B3AD9" w:rsidR="001E7EC6" w:rsidRPr="004E02B0" w:rsidRDefault="001E7EC6" w:rsidP="001E7EC6">
            <w:pPr>
              <w:pStyle w:val="Corpotesto1"/>
              <w:spacing w:after="0"/>
              <w:rPr>
                <w:rFonts w:ascii="Cambria" w:hAnsi="Cambria" w:cstheme="majorHAnsi"/>
                <w:szCs w:val="20"/>
                <w:lang w:val="en-GB"/>
              </w:rPr>
            </w:pPr>
            <w:proofErr w:type="spellStart"/>
            <w:r w:rsidRPr="004E02B0">
              <w:rPr>
                <w:rFonts w:ascii="Cambria" w:hAnsi="Cambria" w:cstheme="majorHAnsi"/>
                <w:szCs w:val="20"/>
                <w:lang w:val="en-GB"/>
              </w:rPr>
              <w:t>Zentrum</w:t>
            </w:r>
            <w:proofErr w:type="spellEnd"/>
            <w:r w:rsidRPr="004E02B0">
              <w:rPr>
                <w:rFonts w:ascii="Cambria" w:hAnsi="Cambria" w:cstheme="majorHAnsi"/>
                <w:szCs w:val="20"/>
                <w:lang w:val="en-GB"/>
              </w:rPr>
              <w:t xml:space="preserve"> </w:t>
            </w:r>
            <w:proofErr w:type="spellStart"/>
            <w:r w:rsidR="000A79FE">
              <w:rPr>
                <w:rFonts w:ascii="Cambria" w:hAnsi="Cambria" w:cstheme="majorHAnsi"/>
                <w:szCs w:val="20"/>
                <w:lang w:val="en-GB"/>
              </w:rPr>
              <w:t>für</w:t>
            </w:r>
            <w:proofErr w:type="spellEnd"/>
            <w:r w:rsidRPr="004E02B0">
              <w:rPr>
                <w:rFonts w:ascii="Cambria" w:hAnsi="Cambria" w:cstheme="majorHAnsi"/>
                <w:szCs w:val="20"/>
                <w:lang w:val="en-GB"/>
              </w:rPr>
              <w:t xml:space="preserve"> </w:t>
            </w:r>
            <w:proofErr w:type="spellStart"/>
            <w:r w:rsidRPr="004E02B0">
              <w:rPr>
                <w:rFonts w:ascii="Cambria" w:hAnsi="Cambria" w:cstheme="majorHAnsi"/>
                <w:szCs w:val="20"/>
                <w:lang w:val="en-GB"/>
              </w:rPr>
              <w:t>Soziale</w:t>
            </w:r>
            <w:proofErr w:type="spellEnd"/>
            <w:r w:rsidRPr="004E02B0">
              <w:rPr>
                <w:rFonts w:ascii="Cambria" w:hAnsi="Cambria" w:cstheme="majorHAnsi"/>
                <w:szCs w:val="20"/>
                <w:lang w:val="en-GB"/>
              </w:rPr>
              <w:t xml:space="preserve"> Innovation</w:t>
            </w:r>
          </w:p>
        </w:tc>
      </w:tr>
    </w:tbl>
    <w:p w14:paraId="46828852" w14:textId="77777777" w:rsidR="002F71DE" w:rsidRPr="004E02B0" w:rsidRDefault="002F71DE" w:rsidP="002F71DE">
      <w:pPr>
        <w:rPr>
          <w:rFonts w:ascii="Cambria" w:hAnsi="Cambria" w:cs="Calibri"/>
          <w:sz w:val="20"/>
          <w:lang w:val="en-GB" w:eastAsia="de-DE"/>
        </w:rPr>
      </w:pPr>
    </w:p>
    <w:p w14:paraId="18B47B26" w14:textId="77777777" w:rsidR="002F71DE" w:rsidRPr="004E02B0" w:rsidRDefault="002F71DE" w:rsidP="002F71DE">
      <w:pPr>
        <w:rPr>
          <w:rFonts w:ascii="Cambria" w:hAnsi="Cambria" w:cs="Calibri"/>
          <w:lang w:val="en-GB"/>
        </w:rPr>
      </w:pPr>
    </w:p>
    <w:p w14:paraId="5EE50D9C" w14:textId="77777777" w:rsidR="002F71DE" w:rsidRPr="004E02B0" w:rsidRDefault="002F71DE" w:rsidP="002F71DE">
      <w:pPr>
        <w:rPr>
          <w:rFonts w:ascii="Cambria" w:hAnsi="Cambria" w:cs="Calibri"/>
          <w:lang w:val="en-GB"/>
        </w:rPr>
      </w:pPr>
    </w:p>
    <w:p w14:paraId="04CE491D" w14:textId="5F4454A7" w:rsidR="00AD6E28" w:rsidRPr="00C82DFF" w:rsidRDefault="00AD6E28" w:rsidP="00C82DFF">
      <w:pPr>
        <w:rPr>
          <w:rFonts w:ascii="Cambria" w:hAnsi="Cambria"/>
        </w:rPr>
      </w:pPr>
      <w:r w:rsidRPr="004E02B0">
        <w:rPr>
          <w:rFonts w:ascii="Cambria" w:hAnsi="Cambria"/>
        </w:rPr>
        <w:br w:type="page"/>
      </w:r>
    </w:p>
    <w:p w14:paraId="3433D1F4" w14:textId="77777777" w:rsidR="00014215" w:rsidRDefault="00014215" w:rsidP="00C82DFF">
      <w:pPr>
        <w:pStyle w:val="Heading11"/>
        <w:tabs>
          <w:tab w:val="left" w:pos="462"/>
        </w:tabs>
        <w:spacing w:before="73"/>
        <w:ind w:left="245" w:right="68"/>
        <w:jc w:val="right"/>
        <w:rPr>
          <w:rFonts w:ascii="Cambria" w:hAnsi="Cambria"/>
          <w:color w:val="2E5395"/>
          <w:sz w:val="24"/>
          <w:szCs w:val="24"/>
          <w:lang w:val="en-GB"/>
        </w:rPr>
      </w:pPr>
    </w:p>
    <w:p w14:paraId="55FD1FC3" w14:textId="002A5CCF" w:rsidR="004E02B0" w:rsidRDefault="00014215" w:rsidP="005D7FB5">
      <w:pPr>
        <w:pStyle w:val="Heading11"/>
        <w:tabs>
          <w:tab w:val="left" w:pos="462"/>
        </w:tabs>
        <w:spacing w:before="73"/>
        <w:ind w:left="0" w:right="31"/>
        <w:jc w:val="left"/>
        <w:rPr>
          <w:rFonts w:ascii="Cambria" w:hAnsi="Cambria"/>
          <w:color w:val="2E5395"/>
          <w:sz w:val="22"/>
          <w:szCs w:val="22"/>
          <w:lang w:val="en-GB"/>
        </w:rPr>
      </w:pPr>
      <w:r>
        <w:rPr>
          <w:rFonts w:ascii="Cambria" w:hAnsi="Cambria"/>
          <w:color w:val="2E5395"/>
          <w:sz w:val="24"/>
          <w:szCs w:val="24"/>
          <w:lang w:val="en-GB"/>
        </w:rPr>
        <w:t xml:space="preserve">1. </w:t>
      </w:r>
      <w:r w:rsidR="00212611">
        <w:rPr>
          <w:rFonts w:ascii="Cambria" w:hAnsi="Cambria"/>
          <w:color w:val="2E5395"/>
          <w:sz w:val="22"/>
          <w:szCs w:val="22"/>
          <w:lang w:val="en-GB"/>
        </w:rPr>
        <w:t>Introduction</w:t>
      </w:r>
    </w:p>
    <w:p w14:paraId="0571B22C" w14:textId="77777777" w:rsidR="00C82DFF" w:rsidRPr="00E67FFA" w:rsidRDefault="00C82DFF" w:rsidP="00014215">
      <w:pPr>
        <w:pStyle w:val="Heading11"/>
        <w:tabs>
          <w:tab w:val="left" w:pos="462"/>
        </w:tabs>
        <w:spacing w:before="73"/>
        <w:ind w:left="245" w:right="31"/>
        <w:jc w:val="left"/>
        <w:rPr>
          <w:rFonts w:ascii="Cambria" w:hAnsi="Cambria"/>
          <w:sz w:val="22"/>
          <w:szCs w:val="22"/>
          <w:lang w:val="en-GB"/>
        </w:rPr>
      </w:pPr>
    </w:p>
    <w:p w14:paraId="7D01CFEA" w14:textId="7437196F" w:rsidR="00014215" w:rsidRPr="00E67FFA" w:rsidRDefault="002B4B2B" w:rsidP="00212611">
      <w:pPr>
        <w:jc w:val="both"/>
        <w:rPr>
          <w:rFonts w:ascii="Cambria" w:hAnsi="Cambria"/>
          <w:lang w:val="en-GB"/>
        </w:rPr>
      </w:pPr>
      <w:r w:rsidRPr="00E67FFA">
        <w:rPr>
          <w:lang w:val="en-GB"/>
        </w:rPr>
        <w:tab/>
      </w:r>
      <w:r w:rsidR="004E02B0" w:rsidRPr="00C82DFF">
        <w:rPr>
          <w:rFonts w:ascii="Cambria" w:hAnsi="Cambria"/>
          <w:lang w:val="en-GB"/>
        </w:rPr>
        <w:t xml:space="preserve">In this deliverable, we first enlist the tasks where personal data collection will be required within </w:t>
      </w:r>
      <w:r w:rsidRPr="00C82DFF">
        <w:rPr>
          <w:rFonts w:ascii="Cambria" w:hAnsi="Cambria"/>
          <w:lang w:val="en-GB"/>
        </w:rPr>
        <w:t>REINFORCE</w:t>
      </w:r>
      <w:r w:rsidR="004E02B0" w:rsidRPr="00C82DFF">
        <w:rPr>
          <w:rFonts w:ascii="Cambria" w:hAnsi="Cambria"/>
          <w:lang w:val="en-GB"/>
        </w:rPr>
        <w:t>. We then describe why such personal data collection is necessary and how this personal data will be collected, processed and stored. Although most of the IT tools that will be used for personal data collection during the project are yet to be developed, we are aiming to make all the IT tools GDPR compliant. This document shall be updated through further Annexes explaining GDPR compliance of these IT tools by the partners who will be operating them.</w:t>
      </w:r>
    </w:p>
    <w:p w14:paraId="1E2D598A" w14:textId="6C05147E" w:rsidR="00014215" w:rsidRPr="00C82DFF" w:rsidRDefault="00014215" w:rsidP="00C82DFF">
      <w:pPr>
        <w:jc w:val="both"/>
        <w:rPr>
          <w:rFonts w:ascii="Cambria" w:hAnsi="Cambria" w:cs="Times New Roman"/>
          <w:lang w:val="en-GB" w:eastAsia="en-GB"/>
        </w:rPr>
      </w:pPr>
      <w:r w:rsidRPr="00E67FFA">
        <w:rPr>
          <w:lang w:val="en-GB" w:eastAsia="en-GB"/>
        </w:rPr>
        <w:tab/>
      </w:r>
      <w:r w:rsidRPr="00C82DFF">
        <w:rPr>
          <w:rFonts w:ascii="Cambria" w:hAnsi="Cambria"/>
          <w:lang w:val="en-GB" w:eastAsia="en-GB"/>
        </w:rPr>
        <w:t xml:space="preserve">REINFORCE reaches out to many organisations, individuals, and other projects, and will organise surveys, interviews, workshops and other meetings, and repository calls. Data collected for the purposes of administering the project activities will be held securely and according to legislation, and will not be shared externally. We will only collect personal data that is necessary to fulfil the information needs of the project (respecting the principle of data minimisation), and we will not collect “special categories of data” in terms of the GDPR. Although administrative personal data are outside the scope of </w:t>
      </w:r>
      <w:r w:rsidR="00212611">
        <w:rPr>
          <w:rFonts w:ascii="Cambria" w:hAnsi="Cambria"/>
          <w:lang w:val="en-GB" w:eastAsia="en-GB"/>
        </w:rPr>
        <w:t>the Data Management Plan (DMP)</w:t>
      </w:r>
      <w:r w:rsidRPr="00C82DFF">
        <w:rPr>
          <w:rFonts w:ascii="Cambria" w:hAnsi="Cambria"/>
          <w:lang w:val="en-GB" w:eastAsia="en-GB"/>
        </w:rPr>
        <w:t>, we describe here how they are managed:</w:t>
      </w:r>
    </w:p>
    <w:p w14:paraId="4CD0C871" w14:textId="37AD5253" w:rsidR="00014215" w:rsidRPr="00C82DFF" w:rsidRDefault="00262BA1" w:rsidP="00C82DFF">
      <w:pPr>
        <w:jc w:val="both"/>
        <w:rPr>
          <w:rFonts w:ascii="Cambria" w:hAnsi="Cambria" w:cs="Times New Roman"/>
          <w:lang w:val="en-GB" w:eastAsia="en-GB"/>
        </w:rPr>
      </w:pPr>
      <w:r w:rsidRPr="00C82DFF">
        <w:rPr>
          <w:rFonts w:ascii="Cambria" w:hAnsi="Cambria"/>
          <w:lang w:val="en-GB" w:eastAsia="en-GB"/>
        </w:rPr>
        <w:tab/>
      </w:r>
      <w:r w:rsidR="00014215" w:rsidRPr="00C82DFF">
        <w:rPr>
          <w:rFonts w:ascii="Cambria" w:hAnsi="Cambria"/>
          <w:lang w:val="en-GB" w:eastAsia="en-GB"/>
        </w:rPr>
        <w:t xml:space="preserve">Any personal data will be protected, as stated in Article 39 of the Grant Agreement. REINFORCE has a Privacy Policy Statement, which addresses personal data (processing, data subject’s rights, opt-out, cookies used on the website and in social media, et cetera). In addition to the Privacy Policy Statement there are </w:t>
      </w:r>
      <w:hyperlink r:id="rId11" w:history="1">
        <w:r w:rsidR="00014215" w:rsidRPr="00C82DFF">
          <w:rPr>
            <w:rFonts w:ascii="Cambria" w:hAnsi="Cambria"/>
            <w:lang w:val="en-GB" w:eastAsia="en-GB"/>
          </w:rPr>
          <w:t>Terms of Use</w:t>
        </w:r>
      </w:hyperlink>
      <w:r w:rsidR="00014215" w:rsidRPr="00C82DFF">
        <w:rPr>
          <w:rFonts w:ascii="Cambria" w:hAnsi="Cambria"/>
          <w:lang w:val="en-GB" w:eastAsia="en-GB"/>
        </w:rPr>
        <w:t xml:space="preserve"> for services provided via the project website.</w:t>
      </w:r>
    </w:p>
    <w:p w14:paraId="7F9A93BA" w14:textId="0F3C1C89" w:rsidR="00443268" w:rsidRPr="00212611" w:rsidRDefault="00262BA1" w:rsidP="00C82DFF">
      <w:pPr>
        <w:jc w:val="both"/>
        <w:rPr>
          <w:rFonts w:ascii="Cambria" w:hAnsi="Cambria" w:cs="Times New Roman"/>
          <w:lang w:val="en-GB" w:eastAsia="en-GB"/>
        </w:rPr>
      </w:pPr>
      <w:r w:rsidRPr="00C82DFF">
        <w:rPr>
          <w:rFonts w:ascii="Cambria" w:hAnsi="Cambria"/>
          <w:lang w:val="en-GB" w:eastAsia="en-GB"/>
        </w:rPr>
        <w:tab/>
      </w:r>
      <w:r w:rsidR="00014215" w:rsidRPr="00C82DFF">
        <w:rPr>
          <w:rFonts w:ascii="Cambria" w:hAnsi="Cambria"/>
          <w:lang w:val="en-GB" w:eastAsia="en-GB"/>
        </w:rPr>
        <w:t>The project leader EGO-VIRGO has appointed a Data Protection Officer. The contact details of the Data Protection Officer are made available to all data subjects involved in the research.</w:t>
      </w:r>
      <w:r w:rsidR="00212611">
        <w:rPr>
          <w:rFonts w:ascii="Cambria" w:hAnsi="Cambria" w:cs="Times New Roman"/>
          <w:lang w:val="en-GB" w:eastAsia="en-GB"/>
        </w:rPr>
        <w:t xml:space="preserve"> </w:t>
      </w:r>
      <w:r w:rsidR="00014215" w:rsidRPr="00C82DFF">
        <w:rPr>
          <w:rFonts w:ascii="Cambria" w:hAnsi="Cambria"/>
          <w:lang w:val="en-GB" w:eastAsia="en-GB"/>
        </w:rPr>
        <w:t>Survey, inter</w:t>
      </w:r>
      <w:r w:rsidR="00212611">
        <w:rPr>
          <w:rFonts w:ascii="Cambria" w:hAnsi="Cambria"/>
          <w:lang w:val="en-GB" w:eastAsia="en-GB"/>
        </w:rPr>
        <w:t xml:space="preserve">view and workshop participants </w:t>
      </w:r>
      <w:r w:rsidR="00014215" w:rsidRPr="00C82DFF">
        <w:rPr>
          <w:rFonts w:ascii="Cambria" w:hAnsi="Cambria"/>
          <w:lang w:val="en-GB" w:eastAsia="en-GB"/>
        </w:rPr>
        <w:t xml:space="preserve">will be provided with a clear statement on the purposes of the data collection, how the data will be used, and with whom it may be shared. </w:t>
      </w:r>
    </w:p>
    <w:p w14:paraId="0C5F8B57" w14:textId="1F8A79CA" w:rsidR="00014215" w:rsidRPr="00C82DFF" w:rsidRDefault="00443268" w:rsidP="00C82DFF">
      <w:pPr>
        <w:jc w:val="both"/>
        <w:rPr>
          <w:rFonts w:ascii="Cambria" w:hAnsi="Cambria" w:cs="Times New Roman"/>
          <w:lang w:val="en-GB" w:eastAsia="en-GB"/>
        </w:rPr>
      </w:pPr>
      <w:r w:rsidRPr="00C82DFF">
        <w:rPr>
          <w:rFonts w:ascii="Cambria" w:hAnsi="Cambria"/>
          <w:lang w:val="en-GB" w:eastAsia="en-GB"/>
        </w:rPr>
        <w:tab/>
      </w:r>
      <w:r w:rsidRPr="00FD5971">
        <w:rPr>
          <w:rFonts w:ascii="Cambria" w:hAnsi="Cambria"/>
          <w:lang w:val="en-GB" w:eastAsia="en-GB"/>
        </w:rPr>
        <w:t>In short, p</w:t>
      </w:r>
      <w:r w:rsidR="00014215" w:rsidRPr="00FD5971">
        <w:rPr>
          <w:rFonts w:ascii="Cambria" w:hAnsi="Cambria"/>
          <w:lang w:val="en-GB" w:eastAsia="en-GB"/>
        </w:rPr>
        <w:t xml:space="preserve">articipants will </w:t>
      </w:r>
      <w:r w:rsidR="00262BA1" w:rsidRPr="00FD5971">
        <w:rPr>
          <w:rFonts w:ascii="Cambria" w:hAnsi="Cambria"/>
          <w:lang w:val="en-GB" w:eastAsia="en-GB"/>
        </w:rPr>
        <w:t xml:space="preserve">be identified </w:t>
      </w:r>
      <w:r w:rsidR="00D444CE" w:rsidRPr="00FD5971">
        <w:rPr>
          <w:rFonts w:ascii="Cambria" w:hAnsi="Cambria"/>
          <w:lang w:val="en-GB" w:eastAsia="en-GB"/>
        </w:rPr>
        <w:t xml:space="preserve">through the well established </w:t>
      </w:r>
      <w:proofErr w:type="spellStart"/>
      <w:r w:rsidR="00D444CE" w:rsidRPr="00FD5971">
        <w:rPr>
          <w:rFonts w:ascii="Cambria" w:hAnsi="Cambria"/>
          <w:lang w:val="en-GB" w:eastAsia="en-GB"/>
        </w:rPr>
        <w:t>Zooniverse</w:t>
      </w:r>
      <w:proofErr w:type="spellEnd"/>
      <w:r w:rsidR="00D444CE" w:rsidRPr="00FD5971">
        <w:rPr>
          <w:rFonts w:ascii="Cambria" w:hAnsi="Cambria"/>
          <w:lang w:val="en-GB" w:eastAsia="en-GB"/>
        </w:rPr>
        <w:t xml:space="preserve"> </w:t>
      </w:r>
      <w:proofErr w:type="gramStart"/>
      <w:r w:rsidR="00D444CE" w:rsidRPr="00FD5971">
        <w:rPr>
          <w:rFonts w:ascii="Cambria" w:hAnsi="Cambria"/>
          <w:lang w:val="en-GB" w:eastAsia="en-GB"/>
        </w:rPr>
        <w:t xml:space="preserve">scheme  </w:t>
      </w:r>
      <w:r w:rsidR="00262BA1" w:rsidRPr="00FD5971">
        <w:rPr>
          <w:rFonts w:ascii="Cambria" w:hAnsi="Cambria"/>
          <w:lang w:val="en-GB" w:eastAsia="en-GB"/>
        </w:rPr>
        <w:t>and</w:t>
      </w:r>
      <w:proofErr w:type="gramEnd"/>
      <w:r w:rsidR="00262BA1" w:rsidRPr="00FD5971">
        <w:rPr>
          <w:rFonts w:ascii="Cambria" w:hAnsi="Cambria"/>
          <w:lang w:val="en-GB" w:eastAsia="en-GB"/>
        </w:rPr>
        <w:t xml:space="preserve"> </w:t>
      </w:r>
      <w:r w:rsidR="00212611" w:rsidRPr="00FD5971">
        <w:rPr>
          <w:rFonts w:ascii="Cambria" w:hAnsi="Cambria"/>
          <w:lang w:val="en-GB" w:eastAsia="en-GB"/>
        </w:rPr>
        <w:t>their e-mail</w:t>
      </w:r>
      <w:r w:rsidR="00294346" w:rsidRPr="00FD5971">
        <w:rPr>
          <w:rFonts w:ascii="Cambria" w:hAnsi="Cambria"/>
          <w:lang w:val="en-GB" w:eastAsia="en-GB"/>
        </w:rPr>
        <w:t xml:space="preserve">, </w:t>
      </w:r>
      <w:r w:rsidR="00D444CE" w:rsidRPr="00FD5971">
        <w:rPr>
          <w:rFonts w:ascii="Cambria" w:hAnsi="Cambria"/>
          <w:lang w:val="en-GB" w:eastAsia="en-GB"/>
        </w:rPr>
        <w:t xml:space="preserve">will be </w:t>
      </w:r>
      <w:r w:rsidR="00294346" w:rsidRPr="00FD5971">
        <w:rPr>
          <w:rFonts w:ascii="Cambria" w:hAnsi="Cambria"/>
          <w:lang w:val="en-GB" w:eastAsia="en-GB"/>
        </w:rPr>
        <w:t>known only to the Data Processor</w:t>
      </w:r>
      <w:r w:rsidR="00D444CE" w:rsidRPr="00FD5971">
        <w:rPr>
          <w:rFonts w:ascii="Cambria" w:hAnsi="Cambria"/>
          <w:lang w:val="en-GB" w:eastAsia="en-GB"/>
        </w:rPr>
        <w:t xml:space="preserve">. They will further </w:t>
      </w:r>
      <w:r w:rsidR="00014215" w:rsidRPr="00FD5971">
        <w:rPr>
          <w:rFonts w:ascii="Cambria" w:hAnsi="Cambria"/>
          <w:lang w:val="en-GB" w:eastAsia="en-GB"/>
        </w:rPr>
        <w:t xml:space="preserve">have the opportunity to decide </w:t>
      </w:r>
      <w:r w:rsidR="00262BA1" w:rsidRPr="00FD5971">
        <w:rPr>
          <w:rFonts w:ascii="Cambria" w:hAnsi="Cambria"/>
          <w:lang w:val="en-GB" w:eastAsia="en-GB"/>
        </w:rPr>
        <w:t>whether</w:t>
      </w:r>
      <w:r w:rsidR="00014215" w:rsidRPr="00FD5971">
        <w:rPr>
          <w:rFonts w:ascii="Cambria" w:hAnsi="Cambria"/>
          <w:lang w:val="en-GB" w:eastAsia="en-GB"/>
        </w:rPr>
        <w:t xml:space="preserve"> </w:t>
      </w:r>
      <w:r w:rsidR="00262BA1" w:rsidRPr="00FD5971">
        <w:rPr>
          <w:rFonts w:ascii="Cambria" w:hAnsi="Cambria"/>
          <w:lang w:val="en-GB" w:eastAsia="en-GB"/>
        </w:rPr>
        <w:t xml:space="preserve">they want </w:t>
      </w:r>
      <w:r w:rsidR="00014215" w:rsidRPr="00FD5971">
        <w:rPr>
          <w:rFonts w:ascii="Cambria" w:hAnsi="Cambria"/>
          <w:lang w:val="en-GB" w:eastAsia="en-GB"/>
        </w:rPr>
        <w:t xml:space="preserve">to provide any personal information such as </w:t>
      </w:r>
      <w:r w:rsidR="00294346" w:rsidRPr="00FD5971">
        <w:rPr>
          <w:rFonts w:ascii="Cambria" w:hAnsi="Cambria"/>
          <w:lang w:val="en-GB" w:eastAsia="en-GB"/>
        </w:rPr>
        <w:t>e.g.</w:t>
      </w:r>
      <w:r w:rsidR="007C28DB" w:rsidRPr="00FD5971">
        <w:rPr>
          <w:rFonts w:ascii="Cambria" w:hAnsi="Cambria"/>
          <w:lang w:val="en-GB" w:eastAsia="en-GB"/>
        </w:rPr>
        <w:t xml:space="preserve"> gender, age, physics </w:t>
      </w:r>
      <w:proofErr w:type="gramStart"/>
      <w:r w:rsidR="007C28DB" w:rsidRPr="00FD5971">
        <w:rPr>
          <w:rFonts w:ascii="Cambria" w:hAnsi="Cambria"/>
          <w:lang w:val="en-GB" w:eastAsia="en-GB"/>
        </w:rPr>
        <w:t xml:space="preserve">related </w:t>
      </w:r>
      <w:r w:rsidR="00294346" w:rsidRPr="00FD5971">
        <w:rPr>
          <w:rFonts w:ascii="Cambria" w:hAnsi="Cambria"/>
          <w:lang w:val="en-GB" w:eastAsia="en-GB"/>
        </w:rPr>
        <w:t xml:space="preserve"> </w:t>
      </w:r>
      <w:r w:rsidR="007C28DB" w:rsidRPr="00FD5971">
        <w:rPr>
          <w:rFonts w:ascii="Cambria" w:hAnsi="Cambria"/>
          <w:lang w:val="en-GB" w:eastAsia="en-GB"/>
        </w:rPr>
        <w:t>expertise</w:t>
      </w:r>
      <w:proofErr w:type="gramEnd"/>
      <w:r w:rsidR="007C28DB" w:rsidRPr="00FD5971">
        <w:rPr>
          <w:rFonts w:ascii="Cambria" w:hAnsi="Cambria"/>
          <w:lang w:val="en-GB" w:eastAsia="en-GB"/>
        </w:rPr>
        <w:t xml:space="preserve"> and any disabilities, all these for statistics purposes</w:t>
      </w:r>
      <w:r w:rsidR="00D44861" w:rsidRPr="00FD5971">
        <w:rPr>
          <w:rFonts w:ascii="Cambria" w:hAnsi="Cambria"/>
          <w:lang w:val="en-GB" w:eastAsia="en-GB"/>
        </w:rPr>
        <w:t>.</w:t>
      </w:r>
      <w:r w:rsidR="007C28DB" w:rsidRPr="00FD5971">
        <w:rPr>
          <w:rFonts w:ascii="Cambria" w:hAnsi="Cambria"/>
          <w:lang w:val="en-GB" w:eastAsia="en-GB"/>
        </w:rPr>
        <w:t xml:space="preserve"> T</w:t>
      </w:r>
      <w:r w:rsidR="00014215" w:rsidRPr="00FD5971">
        <w:rPr>
          <w:rFonts w:ascii="Cambria" w:hAnsi="Cambria"/>
          <w:lang w:val="en-GB" w:eastAsia="en-GB"/>
        </w:rPr>
        <w:t>heir email address</w:t>
      </w:r>
      <w:r w:rsidR="00262BA1" w:rsidRPr="00FD5971">
        <w:rPr>
          <w:rFonts w:ascii="Cambria" w:hAnsi="Cambria"/>
          <w:lang w:val="en-GB" w:eastAsia="en-GB"/>
        </w:rPr>
        <w:t xml:space="preserve"> </w:t>
      </w:r>
      <w:r w:rsidR="007C28DB" w:rsidRPr="00FD5971">
        <w:rPr>
          <w:rFonts w:ascii="Cambria" w:hAnsi="Cambria"/>
          <w:lang w:val="en-GB" w:eastAsia="en-GB"/>
        </w:rPr>
        <w:t xml:space="preserve">will be visible only to the Data </w:t>
      </w:r>
      <w:proofErr w:type="gramStart"/>
      <w:r w:rsidR="007C28DB" w:rsidRPr="00FD5971">
        <w:rPr>
          <w:rFonts w:ascii="Cambria" w:hAnsi="Cambria"/>
          <w:lang w:val="en-GB" w:eastAsia="en-GB"/>
        </w:rPr>
        <w:t>Processor  and</w:t>
      </w:r>
      <w:proofErr w:type="gramEnd"/>
      <w:r w:rsidR="007C28DB" w:rsidRPr="00FD5971">
        <w:rPr>
          <w:rFonts w:ascii="Cambria" w:hAnsi="Cambria"/>
          <w:lang w:val="en-GB" w:eastAsia="en-GB"/>
        </w:rPr>
        <w:t xml:space="preserve"> it will be used only </w:t>
      </w:r>
      <w:r w:rsidR="00262BA1" w:rsidRPr="00FD5971">
        <w:rPr>
          <w:rFonts w:ascii="Cambria" w:hAnsi="Cambria"/>
          <w:lang w:val="en-GB" w:eastAsia="en-GB"/>
        </w:rPr>
        <w:t xml:space="preserve">for information on hangouts, face to face workshops, </w:t>
      </w:r>
      <w:r w:rsidR="00014215" w:rsidRPr="00FD5971">
        <w:rPr>
          <w:rFonts w:ascii="Cambria" w:hAnsi="Cambria"/>
          <w:lang w:val="en-GB" w:eastAsia="en-GB"/>
        </w:rPr>
        <w:t>interviews or for news and updates on the project work</w:t>
      </w:r>
      <w:r w:rsidR="00262BA1" w:rsidRPr="00FD5971">
        <w:rPr>
          <w:rFonts w:ascii="Cambria" w:hAnsi="Cambria"/>
          <w:lang w:val="en-GB" w:eastAsia="en-GB"/>
        </w:rPr>
        <w:t>.</w:t>
      </w:r>
      <w:r w:rsidR="00262BA1" w:rsidRPr="00C82DFF">
        <w:rPr>
          <w:rFonts w:ascii="Cambria" w:hAnsi="Cambria"/>
          <w:lang w:val="en-GB" w:eastAsia="en-GB"/>
        </w:rPr>
        <w:t xml:space="preserve"> </w:t>
      </w:r>
    </w:p>
    <w:p w14:paraId="687F786A" w14:textId="3656C972" w:rsidR="00E67FFA" w:rsidRDefault="007C28DB" w:rsidP="00C82DFF">
      <w:pPr>
        <w:jc w:val="both"/>
        <w:rPr>
          <w:ins w:id="4" w:author="Stavros Katsanevas" w:date="2020-03-05T14:02:00Z"/>
          <w:rFonts w:ascii="Cambria" w:hAnsi="Cambria"/>
          <w:lang w:val="en-GB" w:eastAsia="en-GB"/>
        </w:rPr>
      </w:pPr>
      <w:r>
        <w:rPr>
          <w:rFonts w:ascii="Cambria" w:hAnsi="Cambria"/>
          <w:lang w:val="en-GB" w:eastAsia="en-GB"/>
        </w:rPr>
        <w:tab/>
      </w:r>
      <w:r w:rsidR="00014215" w:rsidRPr="00C82DFF">
        <w:rPr>
          <w:rFonts w:ascii="Cambria" w:hAnsi="Cambria"/>
          <w:lang w:val="en-GB" w:eastAsia="en-GB"/>
        </w:rPr>
        <w:t>We developed a project-wide template for informed consent with respect to study research, survey or interviews. The template can only be used in combination with an information sheet (in language and terms intelligible to the participants). Detailed information on the informed consent procedures in regard to data processing will be kept on file and be archived. Also, templates of the informed consent forms and information sheets will be kept on file and be archived. </w:t>
      </w:r>
    </w:p>
    <w:p w14:paraId="7C03F11C" w14:textId="5E6BD733" w:rsidR="002B78B7" w:rsidRPr="00C82DFF" w:rsidRDefault="002B78B7" w:rsidP="00C82DFF">
      <w:pPr>
        <w:jc w:val="both"/>
        <w:rPr>
          <w:rFonts w:ascii="Cambria" w:hAnsi="Cambria"/>
          <w:lang w:val="en-GB" w:eastAsia="en-GB"/>
        </w:rPr>
      </w:pPr>
      <w:ins w:id="5" w:author="Stavros Katsanevas" w:date="2020-03-05T14:03:00Z">
        <w:r>
          <w:rPr>
            <w:rFonts w:ascii="Cambria" w:hAnsi="Cambria"/>
            <w:lang w:val="en-GB" w:eastAsia="en-GB"/>
          </w:rPr>
          <w:tab/>
          <w:t xml:space="preserve">It should be clarified here, that </w:t>
        </w:r>
      </w:ins>
      <w:ins w:id="6" w:author="Stavros Katsanevas" w:date="2020-03-05T14:02:00Z">
        <w:r>
          <w:rPr>
            <w:rFonts w:ascii="Cambria" w:hAnsi="Cambria"/>
            <w:lang w:val="en-GB" w:eastAsia="en-GB"/>
          </w:rPr>
          <w:t>the</w:t>
        </w:r>
        <w:r w:rsidRPr="002B78B7">
          <w:rPr>
            <w:rFonts w:ascii="Cambria" w:hAnsi="Cambria"/>
            <w:lang w:val="en-GB" w:eastAsia="en-GB"/>
          </w:rPr>
          <w:t xml:space="preserve"> volunte</w:t>
        </w:r>
        <w:r>
          <w:rPr>
            <w:rFonts w:ascii="Cambria" w:hAnsi="Cambria"/>
            <w:lang w:val="en-GB" w:eastAsia="en-GB"/>
          </w:rPr>
          <w:t>ers do not need to complete the</w:t>
        </w:r>
        <w:r w:rsidRPr="002B78B7">
          <w:rPr>
            <w:rFonts w:ascii="Cambria" w:hAnsi="Cambria"/>
            <w:lang w:val="en-GB" w:eastAsia="en-GB"/>
          </w:rPr>
          <w:t xml:space="preserve"> consent form and read the information sheet before participating in the standard </w:t>
        </w:r>
        <w:proofErr w:type="spellStart"/>
        <w:r w:rsidRPr="002B78B7">
          <w:rPr>
            <w:rFonts w:ascii="Cambria" w:hAnsi="Cambria"/>
            <w:lang w:val="en-GB" w:eastAsia="en-GB"/>
          </w:rPr>
          <w:t>Zooniverse</w:t>
        </w:r>
        <w:proofErr w:type="spellEnd"/>
        <w:r w:rsidRPr="002B78B7">
          <w:rPr>
            <w:rFonts w:ascii="Cambria" w:hAnsi="Cambria"/>
            <w:lang w:val="en-GB" w:eastAsia="en-GB"/>
          </w:rPr>
          <w:t xml:space="preserve"> project. They will only need to do this when being asked to participate in the more detailed REINFORCE study (i.e. surveys, workshops, interviews, hangouts). </w:t>
        </w:r>
      </w:ins>
      <w:ins w:id="7" w:author="Stavros Katsanevas" w:date="2020-03-05T14:03:00Z">
        <w:r>
          <w:rPr>
            <w:rFonts w:ascii="Cambria" w:hAnsi="Cambria"/>
            <w:lang w:val="en-GB" w:eastAsia="en-GB"/>
          </w:rPr>
          <w:t xml:space="preserve">Furthermore, </w:t>
        </w:r>
      </w:ins>
      <w:ins w:id="8" w:author="Stavros Katsanevas" w:date="2020-03-05T14:02:00Z">
        <w:r>
          <w:rPr>
            <w:rFonts w:ascii="Cambria" w:hAnsi="Cambria"/>
            <w:lang w:val="en-GB" w:eastAsia="en-GB"/>
          </w:rPr>
          <w:t xml:space="preserve">the email address of the participant to </w:t>
        </w:r>
        <w:proofErr w:type="spellStart"/>
        <w:proofErr w:type="gramStart"/>
        <w:r>
          <w:rPr>
            <w:rFonts w:ascii="Cambria" w:hAnsi="Cambria"/>
            <w:lang w:val="en-GB" w:eastAsia="en-GB"/>
          </w:rPr>
          <w:t>Zooniverse</w:t>
        </w:r>
        <w:proofErr w:type="spellEnd"/>
        <w:r>
          <w:rPr>
            <w:rFonts w:ascii="Cambria" w:hAnsi="Cambria"/>
            <w:lang w:val="en-GB" w:eastAsia="en-GB"/>
          </w:rPr>
          <w:t xml:space="preserve"> </w:t>
        </w:r>
        <w:r w:rsidRPr="002B78B7">
          <w:rPr>
            <w:rFonts w:ascii="Cambria" w:hAnsi="Cambria"/>
            <w:lang w:val="en-GB" w:eastAsia="en-GB"/>
          </w:rPr>
          <w:t xml:space="preserve"> </w:t>
        </w:r>
      </w:ins>
      <w:ins w:id="9" w:author="Stavros Katsanevas" w:date="2020-03-05T14:04:00Z">
        <w:r>
          <w:rPr>
            <w:rFonts w:ascii="Cambria" w:hAnsi="Cambria"/>
            <w:lang w:val="en-GB" w:eastAsia="en-GB"/>
          </w:rPr>
          <w:t>cannot</w:t>
        </w:r>
        <w:proofErr w:type="gramEnd"/>
        <w:r>
          <w:rPr>
            <w:rFonts w:ascii="Cambria" w:hAnsi="Cambria"/>
            <w:lang w:val="en-GB" w:eastAsia="en-GB"/>
          </w:rPr>
          <w:t xml:space="preserve"> </w:t>
        </w:r>
      </w:ins>
      <w:ins w:id="10" w:author="Stavros Katsanevas" w:date="2020-03-05T14:06:00Z">
        <w:r>
          <w:rPr>
            <w:rFonts w:ascii="Cambria" w:hAnsi="Cambria"/>
            <w:lang w:val="en-GB" w:eastAsia="en-GB"/>
          </w:rPr>
          <w:t xml:space="preserve"> </w:t>
        </w:r>
      </w:ins>
      <w:ins w:id="11" w:author="Stavros Katsanevas" w:date="2020-03-05T14:04:00Z">
        <w:r>
          <w:rPr>
            <w:rFonts w:ascii="Cambria" w:hAnsi="Cambria"/>
            <w:lang w:val="en-GB" w:eastAsia="en-GB"/>
          </w:rPr>
          <w:t xml:space="preserve">be extracted </w:t>
        </w:r>
      </w:ins>
      <w:ins w:id="12" w:author="Stavros Katsanevas" w:date="2020-03-05T14:02:00Z">
        <w:r>
          <w:rPr>
            <w:rFonts w:ascii="Cambria" w:hAnsi="Cambria"/>
            <w:lang w:val="en-GB" w:eastAsia="en-GB"/>
          </w:rPr>
          <w:t xml:space="preserve">from the </w:t>
        </w:r>
        <w:proofErr w:type="spellStart"/>
        <w:r>
          <w:rPr>
            <w:rFonts w:ascii="Cambria" w:hAnsi="Cambria"/>
            <w:lang w:val="en-GB" w:eastAsia="en-GB"/>
          </w:rPr>
          <w:t>Zooniverse</w:t>
        </w:r>
        <w:proofErr w:type="spellEnd"/>
        <w:r>
          <w:rPr>
            <w:rFonts w:ascii="Cambria" w:hAnsi="Cambria"/>
            <w:lang w:val="en-GB" w:eastAsia="en-GB"/>
          </w:rPr>
          <w:t xml:space="preserve"> </w:t>
        </w:r>
        <w:proofErr w:type="spellStart"/>
        <w:r>
          <w:rPr>
            <w:rFonts w:ascii="Cambria" w:hAnsi="Cambria"/>
            <w:lang w:val="en-GB" w:eastAsia="en-GB"/>
          </w:rPr>
          <w:t>DataBase</w:t>
        </w:r>
        <w:proofErr w:type="spellEnd"/>
        <w:r w:rsidRPr="002B78B7">
          <w:rPr>
            <w:rFonts w:ascii="Cambria" w:hAnsi="Cambria"/>
            <w:lang w:val="en-GB" w:eastAsia="en-GB"/>
          </w:rPr>
          <w:t xml:space="preserve"> unless </w:t>
        </w:r>
        <w:r>
          <w:rPr>
            <w:rFonts w:ascii="Cambria" w:hAnsi="Cambria"/>
            <w:lang w:val="en-GB" w:eastAsia="en-GB"/>
          </w:rPr>
          <w:t xml:space="preserve">the volunteer </w:t>
        </w:r>
        <w:r w:rsidRPr="002B78B7">
          <w:rPr>
            <w:rFonts w:ascii="Cambria" w:hAnsi="Cambria"/>
            <w:lang w:val="en-GB" w:eastAsia="en-GB"/>
          </w:rPr>
          <w:t>formally consent</w:t>
        </w:r>
      </w:ins>
      <w:ins w:id="13" w:author="Stavros Katsanevas" w:date="2020-03-05T14:04:00Z">
        <w:r>
          <w:rPr>
            <w:rFonts w:ascii="Cambria" w:hAnsi="Cambria"/>
            <w:lang w:val="en-GB" w:eastAsia="en-GB"/>
          </w:rPr>
          <w:t>s</w:t>
        </w:r>
      </w:ins>
      <w:ins w:id="14" w:author="Stavros Katsanevas" w:date="2020-03-05T14:02:00Z">
        <w:r w:rsidRPr="002B78B7">
          <w:rPr>
            <w:rFonts w:ascii="Cambria" w:hAnsi="Cambria"/>
            <w:lang w:val="en-GB" w:eastAsia="en-GB"/>
          </w:rPr>
          <w:t xml:space="preserve"> to it. </w:t>
        </w:r>
      </w:ins>
      <w:ins w:id="15" w:author="Stavros Katsanevas" w:date="2020-03-05T14:05:00Z">
        <w:r>
          <w:rPr>
            <w:rFonts w:ascii="Cambria" w:hAnsi="Cambria"/>
            <w:lang w:val="en-GB" w:eastAsia="en-GB"/>
          </w:rPr>
          <w:t xml:space="preserve">In this case the </w:t>
        </w:r>
      </w:ins>
      <w:ins w:id="16" w:author="Stavros Katsanevas" w:date="2020-03-05T14:02:00Z">
        <w:r w:rsidRPr="002B78B7">
          <w:rPr>
            <w:rFonts w:ascii="Cambria" w:hAnsi="Cambria"/>
            <w:lang w:val="en-GB" w:eastAsia="en-GB"/>
          </w:rPr>
          <w:t xml:space="preserve">email address </w:t>
        </w:r>
      </w:ins>
      <w:ins w:id="17" w:author="Stavros Katsanevas" w:date="2020-03-05T14:05:00Z">
        <w:r>
          <w:rPr>
            <w:rFonts w:ascii="Cambria" w:hAnsi="Cambria"/>
            <w:lang w:val="en-GB" w:eastAsia="en-GB"/>
          </w:rPr>
          <w:t xml:space="preserve">is </w:t>
        </w:r>
      </w:ins>
      <w:ins w:id="18" w:author="Stavros Katsanevas" w:date="2020-03-05T14:06:00Z">
        <w:r>
          <w:rPr>
            <w:rFonts w:ascii="Cambria" w:hAnsi="Cambria"/>
            <w:lang w:val="en-GB" w:eastAsia="en-GB"/>
          </w:rPr>
          <w:t>explicitly</w:t>
        </w:r>
      </w:ins>
      <w:ins w:id="19" w:author="Stavros Katsanevas" w:date="2020-03-05T14:05:00Z">
        <w:r>
          <w:rPr>
            <w:rFonts w:ascii="Cambria" w:hAnsi="Cambria"/>
            <w:lang w:val="en-GB" w:eastAsia="en-GB"/>
          </w:rPr>
          <w:t xml:space="preserve"> asked </w:t>
        </w:r>
      </w:ins>
      <w:ins w:id="20" w:author="Stavros Katsanevas" w:date="2020-03-05T14:02:00Z">
        <w:r w:rsidRPr="002B78B7">
          <w:rPr>
            <w:rFonts w:ascii="Cambria" w:hAnsi="Cambria"/>
            <w:lang w:val="en-GB" w:eastAsia="en-GB"/>
          </w:rPr>
          <w:t>in the consent form.</w:t>
        </w:r>
      </w:ins>
    </w:p>
    <w:p w14:paraId="7C3EF483" w14:textId="3A7ADF80" w:rsidR="00C82DFF" w:rsidRPr="007C28DB" w:rsidRDefault="007C28DB" w:rsidP="00C82DFF">
      <w:pPr>
        <w:jc w:val="both"/>
        <w:rPr>
          <w:rFonts w:ascii="Cambria" w:hAnsi="Cambria"/>
          <w:w w:val="105"/>
          <w:lang w:val="en-GB"/>
        </w:rPr>
      </w:pPr>
      <w:r>
        <w:rPr>
          <w:rFonts w:ascii="Cambria" w:hAnsi="Cambria"/>
          <w:w w:val="105"/>
        </w:rPr>
        <w:tab/>
      </w:r>
      <w:r w:rsidR="00E67FFA" w:rsidRPr="007C28DB">
        <w:rPr>
          <w:rFonts w:ascii="Cambria" w:hAnsi="Cambria"/>
          <w:w w:val="105"/>
          <w:lang w:val="en-GB"/>
        </w:rPr>
        <w:t>The</w:t>
      </w:r>
      <w:r w:rsidR="00E67FFA" w:rsidRPr="007C28DB">
        <w:rPr>
          <w:rFonts w:ascii="Cambria" w:hAnsi="Cambria"/>
          <w:spacing w:val="-9"/>
          <w:w w:val="105"/>
          <w:lang w:val="en-GB"/>
        </w:rPr>
        <w:t xml:space="preserve"> </w:t>
      </w:r>
      <w:r w:rsidR="00E67FFA" w:rsidRPr="007C28DB">
        <w:rPr>
          <w:rFonts w:ascii="Cambria" w:hAnsi="Cambria"/>
          <w:w w:val="105"/>
          <w:lang w:val="en-GB"/>
        </w:rPr>
        <w:t>REINFORCE</w:t>
      </w:r>
      <w:r w:rsidR="00E67FFA" w:rsidRPr="007C28DB">
        <w:rPr>
          <w:rFonts w:ascii="Cambria" w:hAnsi="Cambria"/>
          <w:spacing w:val="-8"/>
          <w:w w:val="105"/>
          <w:lang w:val="en-GB"/>
        </w:rPr>
        <w:t xml:space="preserve"> </w:t>
      </w:r>
      <w:r w:rsidR="00E67FFA" w:rsidRPr="007C28DB">
        <w:rPr>
          <w:rFonts w:ascii="Cambria" w:hAnsi="Cambria"/>
          <w:w w:val="105"/>
          <w:lang w:val="en-GB"/>
        </w:rPr>
        <w:t>project</w:t>
      </w:r>
      <w:r w:rsidR="00E67FFA" w:rsidRPr="007C28DB">
        <w:rPr>
          <w:rFonts w:ascii="Cambria" w:hAnsi="Cambria"/>
          <w:spacing w:val="-9"/>
          <w:w w:val="105"/>
          <w:lang w:val="en-GB"/>
        </w:rPr>
        <w:t xml:space="preserve"> </w:t>
      </w:r>
      <w:r w:rsidR="00E67FFA" w:rsidRPr="007C28DB">
        <w:rPr>
          <w:rFonts w:ascii="Cambria" w:hAnsi="Cambria"/>
          <w:w w:val="105"/>
          <w:lang w:val="en-GB"/>
        </w:rPr>
        <w:t>is</w:t>
      </w:r>
      <w:r w:rsidR="00E67FFA" w:rsidRPr="007C28DB">
        <w:rPr>
          <w:rFonts w:ascii="Cambria" w:hAnsi="Cambria"/>
          <w:spacing w:val="-9"/>
          <w:w w:val="105"/>
          <w:lang w:val="en-GB"/>
        </w:rPr>
        <w:t xml:space="preserve"> </w:t>
      </w:r>
      <w:r w:rsidR="00E67FFA" w:rsidRPr="007C28DB">
        <w:rPr>
          <w:rFonts w:ascii="Cambria" w:hAnsi="Cambria"/>
          <w:w w:val="105"/>
          <w:lang w:val="en-GB"/>
        </w:rPr>
        <w:t>committed</w:t>
      </w:r>
      <w:r w:rsidR="00E67FFA" w:rsidRPr="007C28DB">
        <w:rPr>
          <w:rFonts w:ascii="Cambria" w:hAnsi="Cambria"/>
          <w:spacing w:val="-8"/>
          <w:w w:val="105"/>
          <w:lang w:val="en-GB"/>
        </w:rPr>
        <w:t xml:space="preserve"> </w:t>
      </w:r>
      <w:r w:rsidR="00E67FFA" w:rsidRPr="007C28DB">
        <w:rPr>
          <w:rFonts w:ascii="Cambria" w:hAnsi="Cambria"/>
          <w:w w:val="105"/>
          <w:lang w:val="en-GB"/>
        </w:rPr>
        <w:t>to</w:t>
      </w:r>
      <w:r w:rsidR="00E67FFA" w:rsidRPr="007C28DB">
        <w:rPr>
          <w:rFonts w:ascii="Cambria" w:hAnsi="Cambria"/>
          <w:spacing w:val="-8"/>
          <w:w w:val="105"/>
          <w:lang w:val="en-GB"/>
        </w:rPr>
        <w:t xml:space="preserve"> </w:t>
      </w:r>
      <w:r w:rsidR="00E67FFA" w:rsidRPr="007C28DB">
        <w:rPr>
          <w:rFonts w:ascii="Cambria" w:hAnsi="Cambria"/>
          <w:w w:val="105"/>
          <w:lang w:val="en-GB"/>
        </w:rPr>
        <w:t>a</w:t>
      </w:r>
      <w:r w:rsidR="00E67FFA" w:rsidRPr="007C28DB">
        <w:rPr>
          <w:rFonts w:ascii="Cambria" w:hAnsi="Cambria"/>
          <w:spacing w:val="-9"/>
          <w:w w:val="105"/>
          <w:lang w:val="en-GB"/>
        </w:rPr>
        <w:t xml:space="preserve"> </w:t>
      </w:r>
      <w:r w:rsidR="00E67FFA" w:rsidRPr="007C28DB">
        <w:rPr>
          <w:rFonts w:ascii="Cambria" w:hAnsi="Cambria"/>
          <w:w w:val="105"/>
          <w:lang w:val="en-GB"/>
        </w:rPr>
        <w:t>high</w:t>
      </w:r>
      <w:r w:rsidR="00E67FFA" w:rsidRPr="007C28DB">
        <w:rPr>
          <w:rFonts w:ascii="Cambria" w:hAnsi="Cambria"/>
          <w:spacing w:val="-8"/>
          <w:w w:val="105"/>
          <w:lang w:val="en-GB"/>
        </w:rPr>
        <w:t xml:space="preserve"> </w:t>
      </w:r>
      <w:r w:rsidR="00E67FFA" w:rsidRPr="007C28DB">
        <w:rPr>
          <w:rFonts w:ascii="Cambria" w:hAnsi="Cambria"/>
          <w:w w:val="105"/>
          <w:lang w:val="en-GB"/>
        </w:rPr>
        <w:t>quality</w:t>
      </w:r>
      <w:r w:rsidR="00E67FFA" w:rsidRPr="007C28DB">
        <w:rPr>
          <w:rFonts w:ascii="Cambria" w:hAnsi="Cambria"/>
          <w:spacing w:val="-8"/>
          <w:w w:val="105"/>
          <w:lang w:val="en-GB"/>
        </w:rPr>
        <w:t xml:space="preserve"> </w:t>
      </w:r>
      <w:r w:rsidR="00E67FFA" w:rsidRPr="007C28DB">
        <w:rPr>
          <w:rFonts w:ascii="Cambria" w:hAnsi="Cambria"/>
          <w:w w:val="105"/>
          <w:lang w:val="en-GB"/>
        </w:rPr>
        <w:t>output</w:t>
      </w:r>
      <w:r w:rsidR="00E67FFA" w:rsidRPr="007C28DB">
        <w:rPr>
          <w:rFonts w:ascii="Cambria" w:hAnsi="Cambria"/>
          <w:spacing w:val="-9"/>
          <w:w w:val="105"/>
          <w:lang w:val="en-GB"/>
        </w:rPr>
        <w:t xml:space="preserve"> </w:t>
      </w:r>
      <w:r w:rsidR="00E67FFA" w:rsidRPr="007C28DB">
        <w:rPr>
          <w:rFonts w:ascii="Cambria" w:hAnsi="Cambria"/>
          <w:w w:val="105"/>
          <w:lang w:val="en-GB"/>
        </w:rPr>
        <w:t>and</w:t>
      </w:r>
      <w:r w:rsidR="00E67FFA" w:rsidRPr="007C28DB">
        <w:rPr>
          <w:rFonts w:ascii="Cambria" w:hAnsi="Cambria"/>
          <w:spacing w:val="-8"/>
          <w:w w:val="105"/>
          <w:lang w:val="en-GB"/>
        </w:rPr>
        <w:t xml:space="preserve"> </w:t>
      </w:r>
      <w:r w:rsidR="00E67FFA" w:rsidRPr="007C28DB">
        <w:rPr>
          <w:rFonts w:ascii="Cambria" w:hAnsi="Cambria"/>
          <w:w w:val="105"/>
          <w:lang w:val="en-GB"/>
        </w:rPr>
        <w:t>responsible</w:t>
      </w:r>
      <w:r w:rsidR="00E67FFA" w:rsidRPr="007C28DB">
        <w:rPr>
          <w:rFonts w:ascii="Cambria" w:hAnsi="Cambria"/>
          <w:spacing w:val="-8"/>
          <w:w w:val="105"/>
          <w:lang w:val="en-GB"/>
        </w:rPr>
        <w:t xml:space="preserve"> </w:t>
      </w:r>
      <w:r w:rsidR="00E67FFA" w:rsidRPr="007C28DB">
        <w:rPr>
          <w:rFonts w:ascii="Cambria" w:hAnsi="Cambria"/>
          <w:w w:val="105"/>
          <w:lang w:val="en-GB"/>
        </w:rPr>
        <w:t>research</w:t>
      </w:r>
      <w:r w:rsidR="00E67FFA" w:rsidRPr="007C28DB">
        <w:rPr>
          <w:rFonts w:ascii="Cambria" w:hAnsi="Cambria"/>
          <w:spacing w:val="-8"/>
          <w:w w:val="105"/>
          <w:lang w:val="en-GB"/>
        </w:rPr>
        <w:t xml:space="preserve"> </w:t>
      </w:r>
      <w:r w:rsidR="00E67FFA" w:rsidRPr="007C28DB">
        <w:rPr>
          <w:rFonts w:ascii="Cambria" w:hAnsi="Cambria"/>
          <w:w w:val="105"/>
          <w:lang w:val="en-GB"/>
        </w:rPr>
        <w:t>and</w:t>
      </w:r>
      <w:r w:rsidR="00E67FFA" w:rsidRPr="007C28DB">
        <w:rPr>
          <w:rFonts w:ascii="Cambria" w:hAnsi="Cambria"/>
          <w:spacing w:val="-8"/>
          <w:w w:val="105"/>
          <w:lang w:val="en-GB"/>
        </w:rPr>
        <w:t xml:space="preserve"> </w:t>
      </w:r>
      <w:r w:rsidR="00E67FFA" w:rsidRPr="007C28DB">
        <w:rPr>
          <w:rFonts w:ascii="Cambria" w:hAnsi="Cambria"/>
          <w:w w:val="105"/>
          <w:lang w:val="en-GB"/>
        </w:rPr>
        <w:t>innovation (RRI) as defined by the European Commission (Jacob et al., 2013)</w:t>
      </w:r>
      <w:r w:rsidR="00C82DFF" w:rsidRPr="007C28DB">
        <w:rPr>
          <w:rStyle w:val="Marquenotebasdepage"/>
          <w:rFonts w:ascii="Cambria" w:hAnsi="Cambria"/>
          <w:w w:val="105"/>
          <w:lang w:val="en-GB"/>
        </w:rPr>
        <w:footnoteReference w:id="1"/>
      </w:r>
      <w:r w:rsidR="00E67FFA" w:rsidRPr="007C28DB">
        <w:rPr>
          <w:rFonts w:ascii="Cambria" w:hAnsi="Cambria"/>
          <w:w w:val="105"/>
          <w:lang w:val="en-GB"/>
        </w:rPr>
        <w:t>. Ethical procedures are a core</w:t>
      </w:r>
      <w:r w:rsidR="00C82DFF" w:rsidRPr="007C28DB">
        <w:rPr>
          <w:rFonts w:ascii="Cambria" w:hAnsi="Cambria"/>
          <w:w w:val="105"/>
          <w:lang w:val="en-GB"/>
        </w:rPr>
        <w:t xml:space="preserve"> e</w:t>
      </w:r>
      <w:r w:rsidR="00E67FFA" w:rsidRPr="007C28DB">
        <w:rPr>
          <w:rFonts w:ascii="Cambria" w:hAnsi="Cambria"/>
          <w:w w:val="105"/>
          <w:lang w:val="en-GB"/>
        </w:rPr>
        <w:t>lement</w:t>
      </w:r>
      <w:r w:rsidR="00E67FFA" w:rsidRPr="007C28DB">
        <w:rPr>
          <w:rFonts w:ascii="Cambria" w:hAnsi="Cambria"/>
          <w:spacing w:val="-4"/>
          <w:w w:val="105"/>
          <w:lang w:val="en-GB"/>
        </w:rPr>
        <w:t xml:space="preserve"> </w:t>
      </w:r>
      <w:r w:rsidR="00E67FFA" w:rsidRPr="007C28DB">
        <w:rPr>
          <w:rFonts w:ascii="Cambria" w:hAnsi="Cambria"/>
          <w:w w:val="105"/>
          <w:lang w:val="en-GB"/>
        </w:rPr>
        <w:t>of</w:t>
      </w:r>
      <w:r w:rsidR="00E67FFA" w:rsidRPr="007C28DB">
        <w:rPr>
          <w:rFonts w:ascii="Cambria" w:hAnsi="Cambria"/>
          <w:spacing w:val="-3"/>
          <w:w w:val="105"/>
          <w:lang w:val="en-GB"/>
        </w:rPr>
        <w:t xml:space="preserve"> </w:t>
      </w:r>
      <w:r w:rsidR="00E67FFA" w:rsidRPr="007C28DB">
        <w:rPr>
          <w:rFonts w:ascii="Cambria" w:hAnsi="Cambria"/>
          <w:w w:val="105"/>
          <w:lang w:val="en-GB"/>
        </w:rPr>
        <w:t>RRI.</w:t>
      </w:r>
      <w:r w:rsidR="00E67FFA" w:rsidRPr="007C28DB">
        <w:rPr>
          <w:rFonts w:ascii="Cambria" w:hAnsi="Cambria"/>
          <w:spacing w:val="-3"/>
          <w:w w:val="105"/>
          <w:lang w:val="en-GB"/>
        </w:rPr>
        <w:t xml:space="preserve"> </w:t>
      </w:r>
      <w:r w:rsidR="00E67FFA" w:rsidRPr="007C28DB">
        <w:rPr>
          <w:rFonts w:ascii="Cambria" w:hAnsi="Cambria"/>
          <w:w w:val="105"/>
          <w:lang w:val="en-GB"/>
        </w:rPr>
        <w:t>Thus,</w:t>
      </w:r>
      <w:r w:rsidR="00E67FFA" w:rsidRPr="007C28DB">
        <w:rPr>
          <w:rFonts w:ascii="Cambria" w:hAnsi="Cambria"/>
          <w:spacing w:val="-3"/>
          <w:w w:val="105"/>
          <w:lang w:val="en-GB"/>
        </w:rPr>
        <w:t xml:space="preserve"> </w:t>
      </w:r>
      <w:r w:rsidR="00E67FFA" w:rsidRPr="007C28DB">
        <w:rPr>
          <w:rFonts w:ascii="Cambria" w:hAnsi="Cambria"/>
          <w:w w:val="105"/>
          <w:lang w:val="en-GB"/>
        </w:rPr>
        <w:t>the final</w:t>
      </w:r>
      <w:r w:rsidR="00E67FFA" w:rsidRPr="007C28DB">
        <w:rPr>
          <w:rFonts w:ascii="Cambria" w:hAnsi="Cambria"/>
          <w:spacing w:val="-2"/>
          <w:w w:val="105"/>
          <w:lang w:val="en-GB"/>
        </w:rPr>
        <w:t xml:space="preserve"> </w:t>
      </w:r>
      <w:r w:rsidR="00E67FFA" w:rsidRPr="007C28DB">
        <w:rPr>
          <w:rFonts w:ascii="Cambria" w:hAnsi="Cambria"/>
          <w:w w:val="105"/>
          <w:lang w:val="en-GB"/>
        </w:rPr>
        <w:t>document</w:t>
      </w:r>
      <w:r w:rsidR="00E67FFA" w:rsidRPr="007C28DB">
        <w:rPr>
          <w:rFonts w:ascii="Cambria" w:hAnsi="Cambria"/>
          <w:spacing w:val="-2"/>
          <w:w w:val="105"/>
          <w:lang w:val="en-GB"/>
        </w:rPr>
        <w:t xml:space="preserve"> will </w:t>
      </w:r>
      <w:r w:rsidR="00E67FFA" w:rsidRPr="007C28DB">
        <w:rPr>
          <w:rFonts w:ascii="Cambria" w:hAnsi="Cambria"/>
          <w:w w:val="105"/>
          <w:lang w:val="en-GB"/>
        </w:rPr>
        <w:t>define</w:t>
      </w:r>
      <w:r w:rsidR="00E67FFA" w:rsidRPr="007C28DB">
        <w:rPr>
          <w:rFonts w:ascii="Cambria" w:hAnsi="Cambria"/>
          <w:spacing w:val="-2"/>
          <w:w w:val="105"/>
          <w:lang w:val="en-GB"/>
        </w:rPr>
        <w:t xml:space="preserve"> </w:t>
      </w:r>
      <w:r w:rsidR="00E67FFA" w:rsidRPr="007C28DB">
        <w:rPr>
          <w:rFonts w:ascii="Cambria" w:hAnsi="Cambria"/>
          <w:w w:val="105"/>
          <w:lang w:val="en-GB"/>
        </w:rPr>
        <w:t>a</w:t>
      </w:r>
      <w:r w:rsidR="00E67FFA" w:rsidRPr="007C28DB">
        <w:rPr>
          <w:rFonts w:ascii="Cambria" w:hAnsi="Cambria"/>
          <w:spacing w:val="-3"/>
          <w:w w:val="105"/>
          <w:lang w:val="en-GB"/>
        </w:rPr>
        <w:t xml:space="preserve"> </w:t>
      </w:r>
      <w:r w:rsidR="00E67FFA" w:rsidRPr="007C28DB">
        <w:rPr>
          <w:rFonts w:ascii="Cambria" w:hAnsi="Cambria"/>
          <w:w w:val="105"/>
          <w:lang w:val="en-GB"/>
        </w:rPr>
        <w:t>set</w:t>
      </w:r>
      <w:r w:rsidR="00E67FFA" w:rsidRPr="007C28DB">
        <w:rPr>
          <w:rFonts w:ascii="Cambria" w:hAnsi="Cambria"/>
          <w:spacing w:val="-2"/>
          <w:w w:val="105"/>
          <w:lang w:val="en-GB"/>
        </w:rPr>
        <w:t xml:space="preserve"> </w:t>
      </w:r>
      <w:r w:rsidR="00E67FFA" w:rsidRPr="007C28DB">
        <w:rPr>
          <w:rFonts w:ascii="Cambria" w:hAnsi="Cambria"/>
          <w:w w:val="105"/>
          <w:lang w:val="en-GB"/>
        </w:rPr>
        <w:t>of</w:t>
      </w:r>
      <w:r w:rsidR="00E67FFA" w:rsidRPr="007C28DB">
        <w:rPr>
          <w:rFonts w:ascii="Cambria" w:hAnsi="Cambria"/>
          <w:spacing w:val="-3"/>
          <w:w w:val="105"/>
          <w:lang w:val="en-GB"/>
        </w:rPr>
        <w:t xml:space="preserve"> </w:t>
      </w:r>
      <w:r w:rsidR="00E67FFA" w:rsidRPr="007C28DB">
        <w:rPr>
          <w:rFonts w:ascii="Cambria" w:hAnsi="Cambria"/>
          <w:w w:val="105"/>
          <w:lang w:val="en-GB"/>
        </w:rPr>
        <w:t>procedures</w:t>
      </w:r>
      <w:r w:rsidR="00E67FFA" w:rsidRPr="007C28DB">
        <w:rPr>
          <w:rFonts w:ascii="Cambria" w:hAnsi="Cambria"/>
          <w:spacing w:val="-2"/>
          <w:w w:val="105"/>
          <w:lang w:val="en-GB"/>
        </w:rPr>
        <w:t xml:space="preserve"> </w:t>
      </w:r>
      <w:r w:rsidR="00E67FFA" w:rsidRPr="007C28DB">
        <w:rPr>
          <w:rFonts w:ascii="Cambria" w:hAnsi="Cambria"/>
          <w:w w:val="105"/>
          <w:lang w:val="en-GB"/>
        </w:rPr>
        <w:t>that</w:t>
      </w:r>
      <w:r w:rsidR="00E67FFA" w:rsidRPr="007C28DB">
        <w:rPr>
          <w:rFonts w:ascii="Cambria" w:hAnsi="Cambria"/>
          <w:spacing w:val="-2"/>
          <w:w w:val="105"/>
          <w:lang w:val="en-GB"/>
        </w:rPr>
        <w:t xml:space="preserve"> </w:t>
      </w:r>
      <w:r w:rsidR="00E67FFA" w:rsidRPr="007C28DB">
        <w:rPr>
          <w:rFonts w:ascii="Cambria" w:hAnsi="Cambria"/>
          <w:w w:val="105"/>
          <w:lang w:val="en-GB"/>
        </w:rPr>
        <w:t>the</w:t>
      </w:r>
      <w:r w:rsidR="00E67FFA" w:rsidRPr="007C28DB">
        <w:rPr>
          <w:rFonts w:ascii="Cambria" w:hAnsi="Cambria"/>
          <w:spacing w:val="-2"/>
          <w:w w:val="105"/>
          <w:lang w:val="en-GB"/>
        </w:rPr>
        <w:t xml:space="preserve"> </w:t>
      </w:r>
      <w:r w:rsidR="00E67FFA" w:rsidRPr="007C28DB">
        <w:rPr>
          <w:rFonts w:ascii="Cambria" w:hAnsi="Cambria"/>
          <w:w w:val="105"/>
          <w:lang w:val="en-GB"/>
        </w:rPr>
        <w:t>consortium</w:t>
      </w:r>
      <w:r w:rsidR="00E67FFA" w:rsidRPr="007C28DB">
        <w:rPr>
          <w:rFonts w:ascii="Cambria" w:hAnsi="Cambria"/>
          <w:spacing w:val="-2"/>
          <w:w w:val="105"/>
          <w:lang w:val="en-GB"/>
        </w:rPr>
        <w:t xml:space="preserve"> </w:t>
      </w:r>
      <w:r w:rsidR="00E67FFA" w:rsidRPr="007C28DB">
        <w:rPr>
          <w:rFonts w:ascii="Cambria" w:hAnsi="Cambria"/>
          <w:w w:val="105"/>
          <w:lang w:val="en-GB"/>
        </w:rPr>
        <w:t>is</w:t>
      </w:r>
      <w:r w:rsidR="00E67FFA" w:rsidRPr="007C28DB">
        <w:rPr>
          <w:rFonts w:ascii="Cambria" w:hAnsi="Cambria"/>
          <w:spacing w:val="-2"/>
          <w:w w:val="105"/>
          <w:lang w:val="en-GB"/>
        </w:rPr>
        <w:t xml:space="preserve"> </w:t>
      </w:r>
      <w:r w:rsidR="00E67FFA" w:rsidRPr="007C28DB">
        <w:rPr>
          <w:rFonts w:ascii="Cambria" w:hAnsi="Cambria"/>
          <w:w w:val="105"/>
          <w:lang w:val="en-GB"/>
        </w:rPr>
        <w:t>committed</w:t>
      </w:r>
      <w:r w:rsidR="00E67FFA" w:rsidRPr="007C28DB">
        <w:rPr>
          <w:rFonts w:ascii="Cambria" w:hAnsi="Cambria"/>
          <w:spacing w:val="-4"/>
          <w:w w:val="105"/>
          <w:lang w:val="en-GB"/>
        </w:rPr>
        <w:t xml:space="preserve"> </w:t>
      </w:r>
      <w:r w:rsidR="00E67FFA" w:rsidRPr="007C28DB">
        <w:rPr>
          <w:rFonts w:ascii="Cambria" w:hAnsi="Cambria"/>
          <w:w w:val="105"/>
          <w:lang w:val="en-GB"/>
        </w:rPr>
        <w:t>to with regards to the consenting process of project</w:t>
      </w:r>
      <w:r w:rsidR="00E67FFA" w:rsidRPr="007C28DB">
        <w:rPr>
          <w:rFonts w:ascii="Cambria" w:hAnsi="Cambria"/>
          <w:spacing w:val="4"/>
          <w:w w:val="105"/>
          <w:lang w:val="en-GB"/>
        </w:rPr>
        <w:t xml:space="preserve"> </w:t>
      </w:r>
      <w:r w:rsidR="00E67FFA" w:rsidRPr="007C28DB">
        <w:rPr>
          <w:rFonts w:ascii="Cambria" w:hAnsi="Cambria"/>
          <w:w w:val="105"/>
          <w:lang w:val="en-GB"/>
        </w:rPr>
        <w:t>participants.</w:t>
      </w:r>
      <w:r w:rsidR="00C82DFF" w:rsidRPr="007C28DB">
        <w:rPr>
          <w:rFonts w:ascii="Cambria" w:hAnsi="Cambria"/>
          <w:w w:val="105"/>
          <w:lang w:val="en-GB"/>
        </w:rPr>
        <w:t xml:space="preserve"> </w:t>
      </w:r>
    </w:p>
    <w:p w14:paraId="0C31C659" w14:textId="6F51A278" w:rsidR="00E67FFA" w:rsidRPr="007C28DB" w:rsidRDefault="00C82DFF" w:rsidP="00C82DFF">
      <w:pPr>
        <w:jc w:val="both"/>
        <w:rPr>
          <w:rFonts w:ascii="Cambria" w:hAnsi="Cambria"/>
          <w:lang w:val="en-GB"/>
        </w:rPr>
      </w:pPr>
      <w:r w:rsidRPr="007C28DB">
        <w:rPr>
          <w:rFonts w:ascii="Cambria" w:hAnsi="Cambria"/>
          <w:w w:val="105"/>
          <w:lang w:val="en-GB"/>
        </w:rPr>
        <w:lastRenderedPageBreak/>
        <w:tab/>
      </w:r>
      <w:r w:rsidR="00E67FFA" w:rsidRPr="007C28DB">
        <w:rPr>
          <w:rFonts w:ascii="Cambria" w:hAnsi="Cambria"/>
          <w:w w:val="105"/>
          <w:lang w:val="en-GB"/>
        </w:rPr>
        <w:t>The main objective of the Ethics deliverable is to summari</w:t>
      </w:r>
      <w:r w:rsidR="00EA3882">
        <w:rPr>
          <w:rFonts w:ascii="Cambria" w:hAnsi="Cambria"/>
          <w:w w:val="105"/>
          <w:lang w:val="en-GB"/>
        </w:rPr>
        <w:t>s</w:t>
      </w:r>
      <w:r w:rsidR="00E67FFA" w:rsidRPr="007C28DB">
        <w:rPr>
          <w:rFonts w:ascii="Cambria" w:hAnsi="Cambria"/>
          <w:w w:val="105"/>
          <w:lang w:val="en-GB"/>
        </w:rPr>
        <w:t xml:space="preserve">e the requirements for informed consent procedures in the REINFORCE project’s research and innovation activities and to establish a process, which helps to acquire </w:t>
      </w:r>
      <w:r w:rsidR="00E67FFA" w:rsidRPr="00D444CE">
        <w:rPr>
          <w:rFonts w:ascii="Cambria" w:hAnsi="Cambria"/>
          <w:i/>
          <w:w w:val="105"/>
          <w:lang w:val="en-GB"/>
        </w:rPr>
        <w:t xml:space="preserve">the consent of all individuals, adult or children, participating in REINFORCE </w:t>
      </w:r>
      <w:proofErr w:type="gramStart"/>
      <w:r w:rsidR="00D444CE" w:rsidRPr="00D444CE">
        <w:rPr>
          <w:rFonts w:ascii="Cambria" w:hAnsi="Cambria"/>
          <w:i/>
          <w:w w:val="105"/>
          <w:lang w:val="en-GB"/>
        </w:rPr>
        <w:t>face to face</w:t>
      </w:r>
      <w:proofErr w:type="gramEnd"/>
      <w:r w:rsidR="00D444CE" w:rsidRPr="00D444CE">
        <w:rPr>
          <w:rFonts w:ascii="Cambria" w:hAnsi="Cambria"/>
          <w:i/>
          <w:w w:val="105"/>
          <w:lang w:val="en-GB"/>
        </w:rPr>
        <w:t xml:space="preserve"> actions</w:t>
      </w:r>
      <w:r w:rsidR="00E67FFA" w:rsidRPr="00D444CE">
        <w:rPr>
          <w:rFonts w:ascii="Cambria" w:hAnsi="Cambria"/>
          <w:i/>
          <w:w w:val="105"/>
          <w:lang w:val="en-GB"/>
        </w:rPr>
        <w:t>.</w:t>
      </w:r>
      <w:r w:rsidR="00E67FFA" w:rsidRPr="007C28DB">
        <w:rPr>
          <w:rFonts w:ascii="Cambria" w:hAnsi="Cambria"/>
          <w:w w:val="105"/>
          <w:lang w:val="en-GB"/>
        </w:rPr>
        <w:t xml:space="preserve"> Informing participants and getting their or their parents’ consent is not only a legal obligation, but also the expression of an ethical principle, which the European Commission</w:t>
      </w:r>
      <w:r w:rsidR="00E67FFA" w:rsidRPr="007C28DB">
        <w:rPr>
          <w:rFonts w:ascii="Cambria" w:hAnsi="Cambria"/>
          <w:spacing w:val="-12"/>
          <w:w w:val="105"/>
          <w:lang w:val="en-GB"/>
        </w:rPr>
        <w:t xml:space="preserve"> </w:t>
      </w:r>
      <w:r w:rsidR="00E67FFA" w:rsidRPr="007C28DB">
        <w:rPr>
          <w:rFonts w:ascii="Cambria" w:hAnsi="Cambria"/>
          <w:w w:val="105"/>
          <w:lang w:val="en-GB"/>
        </w:rPr>
        <w:t>has</w:t>
      </w:r>
      <w:r w:rsidR="00E67FFA" w:rsidRPr="007C28DB">
        <w:rPr>
          <w:rFonts w:ascii="Cambria" w:hAnsi="Cambria"/>
          <w:spacing w:val="-13"/>
          <w:w w:val="105"/>
          <w:lang w:val="en-GB"/>
        </w:rPr>
        <w:t xml:space="preserve"> </w:t>
      </w:r>
      <w:r w:rsidR="00E67FFA" w:rsidRPr="007C28DB">
        <w:rPr>
          <w:rFonts w:ascii="Cambria" w:hAnsi="Cambria"/>
          <w:w w:val="105"/>
          <w:lang w:val="en-GB"/>
        </w:rPr>
        <w:t>started</w:t>
      </w:r>
      <w:r w:rsidR="00E67FFA" w:rsidRPr="007C28DB">
        <w:rPr>
          <w:rFonts w:ascii="Cambria" w:hAnsi="Cambria"/>
          <w:spacing w:val="-11"/>
          <w:w w:val="105"/>
          <w:lang w:val="en-GB"/>
        </w:rPr>
        <w:t xml:space="preserve"> </w:t>
      </w:r>
      <w:r w:rsidR="00E67FFA" w:rsidRPr="007C28DB">
        <w:rPr>
          <w:rFonts w:ascii="Cambria" w:hAnsi="Cambria"/>
          <w:w w:val="105"/>
          <w:lang w:val="en-GB"/>
        </w:rPr>
        <w:t>to</w:t>
      </w:r>
      <w:r w:rsidR="00E67FFA" w:rsidRPr="007C28DB">
        <w:rPr>
          <w:rFonts w:ascii="Cambria" w:hAnsi="Cambria"/>
          <w:spacing w:val="-12"/>
          <w:w w:val="105"/>
          <w:lang w:val="en-GB"/>
        </w:rPr>
        <w:t xml:space="preserve"> </w:t>
      </w:r>
      <w:r w:rsidR="00E67FFA" w:rsidRPr="007C28DB">
        <w:rPr>
          <w:rFonts w:ascii="Cambria" w:hAnsi="Cambria"/>
          <w:w w:val="105"/>
          <w:lang w:val="en-GB"/>
        </w:rPr>
        <w:t>promote</w:t>
      </w:r>
      <w:r w:rsidR="00E67FFA" w:rsidRPr="007C28DB">
        <w:rPr>
          <w:rFonts w:ascii="Cambria" w:hAnsi="Cambria"/>
          <w:spacing w:val="-12"/>
          <w:w w:val="105"/>
          <w:lang w:val="en-GB"/>
        </w:rPr>
        <w:t xml:space="preserve"> </w:t>
      </w:r>
      <w:r w:rsidR="00E67FFA" w:rsidRPr="007C28DB">
        <w:rPr>
          <w:rFonts w:ascii="Cambria" w:hAnsi="Cambria"/>
          <w:w w:val="105"/>
          <w:lang w:val="en-GB"/>
        </w:rPr>
        <w:t>more</w:t>
      </w:r>
      <w:r w:rsidR="00E67FFA" w:rsidRPr="007C28DB">
        <w:rPr>
          <w:rFonts w:ascii="Cambria" w:hAnsi="Cambria"/>
          <w:spacing w:val="-11"/>
          <w:w w:val="105"/>
          <w:lang w:val="en-GB"/>
        </w:rPr>
        <w:t xml:space="preserve"> </w:t>
      </w:r>
      <w:r w:rsidR="00E67FFA" w:rsidRPr="007C28DB">
        <w:rPr>
          <w:rFonts w:ascii="Cambria" w:hAnsi="Cambria"/>
          <w:w w:val="105"/>
          <w:lang w:val="en-GB"/>
        </w:rPr>
        <w:t>forcefully</w:t>
      </w:r>
      <w:r w:rsidR="00E67FFA" w:rsidRPr="007C28DB">
        <w:rPr>
          <w:rFonts w:ascii="Cambria" w:hAnsi="Cambria"/>
          <w:spacing w:val="-13"/>
          <w:w w:val="105"/>
          <w:lang w:val="en-GB"/>
        </w:rPr>
        <w:t xml:space="preserve"> </w:t>
      </w:r>
      <w:r w:rsidR="00E67FFA" w:rsidRPr="007C28DB">
        <w:rPr>
          <w:rFonts w:ascii="Cambria" w:hAnsi="Cambria"/>
          <w:w w:val="105"/>
          <w:lang w:val="en-GB"/>
        </w:rPr>
        <w:t>over</w:t>
      </w:r>
      <w:r w:rsidR="00E67FFA" w:rsidRPr="007C28DB">
        <w:rPr>
          <w:rFonts w:ascii="Cambria" w:hAnsi="Cambria"/>
          <w:spacing w:val="-12"/>
          <w:w w:val="105"/>
          <w:lang w:val="en-GB"/>
        </w:rPr>
        <w:t xml:space="preserve"> </w:t>
      </w:r>
      <w:r w:rsidR="00E67FFA" w:rsidRPr="007C28DB">
        <w:rPr>
          <w:rFonts w:ascii="Cambria" w:hAnsi="Cambria"/>
          <w:w w:val="105"/>
          <w:lang w:val="en-GB"/>
        </w:rPr>
        <w:t>the</w:t>
      </w:r>
      <w:r w:rsidR="00E67FFA" w:rsidRPr="007C28DB">
        <w:rPr>
          <w:rFonts w:ascii="Cambria" w:hAnsi="Cambria"/>
          <w:spacing w:val="-12"/>
          <w:w w:val="105"/>
          <w:lang w:val="en-GB"/>
        </w:rPr>
        <w:t xml:space="preserve"> </w:t>
      </w:r>
      <w:r w:rsidR="00E67FFA" w:rsidRPr="007C28DB">
        <w:rPr>
          <w:rFonts w:ascii="Cambria" w:hAnsi="Cambria"/>
          <w:w w:val="105"/>
          <w:lang w:val="en-GB"/>
        </w:rPr>
        <w:t>last</w:t>
      </w:r>
      <w:r w:rsidR="00E67FFA" w:rsidRPr="007C28DB">
        <w:rPr>
          <w:rFonts w:ascii="Cambria" w:hAnsi="Cambria"/>
          <w:spacing w:val="-13"/>
          <w:w w:val="105"/>
          <w:lang w:val="en-GB"/>
        </w:rPr>
        <w:t xml:space="preserve"> </w:t>
      </w:r>
      <w:r w:rsidR="00E67FFA" w:rsidRPr="007C28DB">
        <w:rPr>
          <w:rFonts w:ascii="Cambria" w:hAnsi="Cambria"/>
          <w:w w:val="105"/>
          <w:lang w:val="en-GB"/>
        </w:rPr>
        <w:t>years</w:t>
      </w:r>
      <w:r w:rsidR="00E67FFA" w:rsidRPr="007C28DB">
        <w:rPr>
          <w:rFonts w:ascii="Cambria" w:hAnsi="Cambria"/>
          <w:spacing w:val="-12"/>
          <w:w w:val="105"/>
          <w:lang w:val="en-GB"/>
        </w:rPr>
        <w:t xml:space="preserve"> </w:t>
      </w:r>
      <w:r w:rsidR="00E67FFA" w:rsidRPr="007C28DB">
        <w:rPr>
          <w:rFonts w:ascii="Cambria" w:hAnsi="Cambria"/>
          <w:w w:val="105"/>
          <w:lang w:val="en-GB"/>
        </w:rPr>
        <w:t>as</w:t>
      </w:r>
      <w:r w:rsidR="00E67FFA" w:rsidRPr="007C28DB">
        <w:rPr>
          <w:rFonts w:ascii="Cambria" w:hAnsi="Cambria"/>
          <w:spacing w:val="-13"/>
          <w:w w:val="105"/>
          <w:lang w:val="en-GB"/>
        </w:rPr>
        <w:t xml:space="preserve"> </w:t>
      </w:r>
      <w:r w:rsidR="00E67FFA" w:rsidRPr="007C28DB">
        <w:rPr>
          <w:rFonts w:ascii="Cambria" w:hAnsi="Cambria"/>
          <w:w w:val="105"/>
          <w:lang w:val="en-GB"/>
        </w:rPr>
        <w:t>a</w:t>
      </w:r>
      <w:r w:rsidR="00E67FFA" w:rsidRPr="007C28DB">
        <w:rPr>
          <w:rFonts w:ascii="Cambria" w:hAnsi="Cambria"/>
          <w:spacing w:val="-11"/>
          <w:w w:val="105"/>
          <w:lang w:val="en-GB"/>
        </w:rPr>
        <w:t xml:space="preserve"> </w:t>
      </w:r>
      <w:r w:rsidR="00E67FFA" w:rsidRPr="007C28DB">
        <w:rPr>
          <w:rFonts w:ascii="Cambria" w:hAnsi="Cambria"/>
          <w:w w:val="105"/>
          <w:lang w:val="en-GB"/>
        </w:rPr>
        <w:t>component</w:t>
      </w:r>
      <w:r w:rsidR="00E67FFA" w:rsidRPr="007C28DB">
        <w:rPr>
          <w:rFonts w:ascii="Cambria" w:hAnsi="Cambria"/>
          <w:spacing w:val="-13"/>
          <w:w w:val="105"/>
          <w:lang w:val="en-GB"/>
        </w:rPr>
        <w:t xml:space="preserve"> </w:t>
      </w:r>
      <w:r w:rsidR="00E67FFA" w:rsidRPr="007C28DB">
        <w:rPr>
          <w:rFonts w:ascii="Cambria" w:hAnsi="Cambria"/>
          <w:w w:val="105"/>
          <w:lang w:val="en-GB"/>
        </w:rPr>
        <w:t>of</w:t>
      </w:r>
      <w:r w:rsidR="00E67FFA" w:rsidRPr="007C28DB">
        <w:rPr>
          <w:rFonts w:ascii="Cambria" w:hAnsi="Cambria"/>
          <w:spacing w:val="-12"/>
          <w:w w:val="105"/>
          <w:lang w:val="en-GB"/>
        </w:rPr>
        <w:t xml:space="preserve"> </w:t>
      </w:r>
      <w:r w:rsidR="00E67FFA" w:rsidRPr="007C28DB">
        <w:rPr>
          <w:rFonts w:ascii="Cambria" w:hAnsi="Cambria"/>
          <w:w w:val="105"/>
          <w:lang w:val="en-GB"/>
        </w:rPr>
        <w:t>Responsible Research and Innovation</w:t>
      </w:r>
      <w:r w:rsidR="00E67FFA" w:rsidRPr="007C28DB">
        <w:rPr>
          <w:rFonts w:ascii="Cambria" w:hAnsi="Cambria"/>
          <w:spacing w:val="4"/>
          <w:w w:val="105"/>
          <w:lang w:val="en-GB"/>
        </w:rPr>
        <w:t xml:space="preserve"> </w:t>
      </w:r>
      <w:r w:rsidR="00E67FFA" w:rsidRPr="007C28DB">
        <w:rPr>
          <w:rFonts w:ascii="Cambria" w:hAnsi="Cambria"/>
          <w:w w:val="105"/>
          <w:lang w:val="en-GB"/>
        </w:rPr>
        <w:t>(RRI).</w:t>
      </w:r>
    </w:p>
    <w:p w14:paraId="47A43431" w14:textId="77777777" w:rsidR="002873F5" w:rsidRPr="007D19D3" w:rsidRDefault="00C82DFF" w:rsidP="002873F5">
      <w:pPr>
        <w:spacing w:before="118" w:line="252" w:lineRule="auto"/>
        <w:ind w:right="31"/>
        <w:jc w:val="both"/>
        <w:rPr>
          <w:rFonts w:ascii="Cambria" w:hAnsi="Cambria"/>
          <w:w w:val="105"/>
          <w:lang w:val="en-GB"/>
        </w:rPr>
      </w:pPr>
      <w:r w:rsidRPr="007C28DB">
        <w:rPr>
          <w:rFonts w:ascii="Cambria" w:hAnsi="Cambria"/>
          <w:w w:val="105"/>
          <w:lang w:val="en-GB"/>
        </w:rPr>
        <w:tab/>
      </w:r>
      <w:r w:rsidR="00E67FFA" w:rsidRPr="007D19D3">
        <w:rPr>
          <w:rFonts w:ascii="Cambria" w:hAnsi="Cambria"/>
          <w:w w:val="105"/>
          <w:lang w:val="en-GB"/>
        </w:rPr>
        <w:t>The European Commission defines ethics as key dimension of RRI as follows: “</w:t>
      </w:r>
      <w:r w:rsidR="00E67FFA" w:rsidRPr="007D19D3">
        <w:rPr>
          <w:rFonts w:ascii="Cambria" w:hAnsi="Cambria"/>
          <w:i/>
          <w:w w:val="105"/>
          <w:lang w:val="en-GB"/>
        </w:rPr>
        <w:t>European society is based</w:t>
      </w:r>
      <w:r w:rsidR="00E67FFA" w:rsidRPr="007D19D3">
        <w:rPr>
          <w:rFonts w:ascii="Cambria" w:hAnsi="Cambria"/>
          <w:i/>
          <w:spacing w:val="-14"/>
          <w:w w:val="105"/>
          <w:lang w:val="en-GB"/>
        </w:rPr>
        <w:t xml:space="preserve"> </w:t>
      </w:r>
      <w:r w:rsidR="00E67FFA" w:rsidRPr="007D19D3">
        <w:rPr>
          <w:rFonts w:ascii="Cambria" w:hAnsi="Cambria"/>
          <w:i/>
          <w:w w:val="105"/>
          <w:lang w:val="en-GB"/>
        </w:rPr>
        <w:t>on</w:t>
      </w:r>
      <w:r w:rsidR="00E67FFA" w:rsidRPr="007D19D3">
        <w:rPr>
          <w:rFonts w:ascii="Cambria" w:hAnsi="Cambria"/>
          <w:i/>
          <w:spacing w:val="-13"/>
          <w:w w:val="105"/>
          <w:lang w:val="en-GB"/>
        </w:rPr>
        <w:t xml:space="preserve"> </w:t>
      </w:r>
      <w:r w:rsidR="00E67FFA" w:rsidRPr="007D19D3">
        <w:rPr>
          <w:rFonts w:ascii="Cambria" w:hAnsi="Cambria"/>
          <w:i/>
          <w:w w:val="105"/>
          <w:lang w:val="en-GB"/>
        </w:rPr>
        <w:t>shared</w:t>
      </w:r>
      <w:r w:rsidR="00E67FFA" w:rsidRPr="007D19D3">
        <w:rPr>
          <w:rFonts w:ascii="Cambria" w:hAnsi="Cambria"/>
          <w:i/>
          <w:spacing w:val="-13"/>
          <w:w w:val="105"/>
          <w:lang w:val="en-GB"/>
        </w:rPr>
        <w:t xml:space="preserve"> </w:t>
      </w:r>
      <w:r w:rsidR="00E67FFA" w:rsidRPr="007D19D3">
        <w:rPr>
          <w:rFonts w:ascii="Cambria" w:hAnsi="Cambria"/>
          <w:i/>
          <w:w w:val="105"/>
          <w:lang w:val="en-GB"/>
        </w:rPr>
        <w:t>values.</w:t>
      </w:r>
      <w:r w:rsidR="00E67FFA" w:rsidRPr="007D19D3">
        <w:rPr>
          <w:rFonts w:ascii="Cambria" w:hAnsi="Cambria"/>
          <w:i/>
          <w:spacing w:val="-14"/>
          <w:w w:val="105"/>
          <w:lang w:val="en-GB"/>
        </w:rPr>
        <w:t xml:space="preserve"> </w:t>
      </w:r>
      <w:r w:rsidR="00E67FFA" w:rsidRPr="007D19D3">
        <w:rPr>
          <w:rFonts w:ascii="Cambria" w:hAnsi="Cambria"/>
          <w:i/>
          <w:w w:val="105"/>
          <w:lang w:val="en-GB"/>
        </w:rPr>
        <w:t>In</w:t>
      </w:r>
      <w:r w:rsidR="00E67FFA" w:rsidRPr="007D19D3">
        <w:rPr>
          <w:rFonts w:ascii="Cambria" w:hAnsi="Cambria"/>
          <w:i/>
          <w:spacing w:val="-14"/>
          <w:w w:val="105"/>
          <w:lang w:val="en-GB"/>
        </w:rPr>
        <w:t xml:space="preserve"> </w:t>
      </w:r>
      <w:r w:rsidR="00E67FFA" w:rsidRPr="007D19D3">
        <w:rPr>
          <w:rFonts w:ascii="Cambria" w:hAnsi="Cambria"/>
          <w:i/>
          <w:w w:val="105"/>
          <w:lang w:val="en-GB"/>
        </w:rPr>
        <w:t>order</w:t>
      </w:r>
      <w:r w:rsidR="00E67FFA" w:rsidRPr="007D19D3">
        <w:rPr>
          <w:rFonts w:ascii="Cambria" w:hAnsi="Cambria"/>
          <w:i/>
          <w:spacing w:val="-13"/>
          <w:w w:val="105"/>
          <w:lang w:val="en-GB"/>
        </w:rPr>
        <w:t xml:space="preserve"> </w:t>
      </w:r>
      <w:r w:rsidR="00E67FFA" w:rsidRPr="007D19D3">
        <w:rPr>
          <w:rFonts w:ascii="Cambria" w:hAnsi="Cambria"/>
          <w:i/>
          <w:w w:val="105"/>
          <w:lang w:val="en-GB"/>
        </w:rPr>
        <w:t>to</w:t>
      </w:r>
      <w:r w:rsidR="00E67FFA" w:rsidRPr="007D19D3">
        <w:rPr>
          <w:rFonts w:ascii="Cambria" w:hAnsi="Cambria"/>
          <w:i/>
          <w:spacing w:val="-13"/>
          <w:w w:val="105"/>
          <w:lang w:val="en-GB"/>
        </w:rPr>
        <w:t xml:space="preserve"> </w:t>
      </w:r>
      <w:r w:rsidR="00E67FFA" w:rsidRPr="007D19D3">
        <w:rPr>
          <w:rFonts w:ascii="Cambria" w:hAnsi="Cambria"/>
          <w:i/>
          <w:w w:val="105"/>
          <w:lang w:val="en-GB"/>
        </w:rPr>
        <w:t>adequately</w:t>
      </w:r>
      <w:r w:rsidR="00E67FFA" w:rsidRPr="007D19D3">
        <w:rPr>
          <w:rFonts w:ascii="Cambria" w:hAnsi="Cambria"/>
          <w:i/>
          <w:spacing w:val="-14"/>
          <w:w w:val="105"/>
          <w:lang w:val="en-GB"/>
        </w:rPr>
        <w:t xml:space="preserve"> </w:t>
      </w:r>
      <w:r w:rsidR="00E67FFA" w:rsidRPr="007D19D3">
        <w:rPr>
          <w:rFonts w:ascii="Cambria" w:hAnsi="Cambria"/>
          <w:i/>
          <w:w w:val="105"/>
          <w:lang w:val="en-GB"/>
        </w:rPr>
        <w:t>respond</w:t>
      </w:r>
      <w:r w:rsidR="00E67FFA" w:rsidRPr="007D19D3">
        <w:rPr>
          <w:rFonts w:ascii="Cambria" w:hAnsi="Cambria"/>
          <w:i/>
          <w:spacing w:val="-13"/>
          <w:w w:val="105"/>
          <w:lang w:val="en-GB"/>
        </w:rPr>
        <w:t xml:space="preserve"> </w:t>
      </w:r>
      <w:r w:rsidR="00E67FFA" w:rsidRPr="007D19D3">
        <w:rPr>
          <w:rFonts w:ascii="Cambria" w:hAnsi="Cambria"/>
          <w:i/>
          <w:w w:val="105"/>
          <w:lang w:val="en-GB"/>
        </w:rPr>
        <w:t>to</w:t>
      </w:r>
      <w:r w:rsidR="00E67FFA" w:rsidRPr="007D19D3">
        <w:rPr>
          <w:rFonts w:ascii="Cambria" w:hAnsi="Cambria"/>
          <w:i/>
          <w:spacing w:val="-13"/>
          <w:w w:val="105"/>
          <w:lang w:val="en-GB"/>
        </w:rPr>
        <w:t xml:space="preserve"> </w:t>
      </w:r>
      <w:r w:rsidR="00E67FFA" w:rsidRPr="007D19D3">
        <w:rPr>
          <w:rFonts w:ascii="Cambria" w:hAnsi="Cambria"/>
          <w:i/>
          <w:w w:val="105"/>
          <w:lang w:val="en-GB"/>
        </w:rPr>
        <w:t>societal</w:t>
      </w:r>
      <w:r w:rsidR="00E67FFA" w:rsidRPr="007D19D3">
        <w:rPr>
          <w:rFonts w:ascii="Cambria" w:hAnsi="Cambria"/>
          <w:i/>
          <w:spacing w:val="-14"/>
          <w:w w:val="105"/>
          <w:lang w:val="en-GB"/>
        </w:rPr>
        <w:t xml:space="preserve"> </w:t>
      </w:r>
      <w:r w:rsidR="00E67FFA" w:rsidRPr="007D19D3">
        <w:rPr>
          <w:rFonts w:ascii="Cambria" w:hAnsi="Cambria"/>
          <w:i/>
          <w:w w:val="105"/>
          <w:lang w:val="en-GB"/>
        </w:rPr>
        <w:t>challenges,</w:t>
      </w:r>
      <w:r w:rsidR="00E67FFA" w:rsidRPr="007D19D3">
        <w:rPr>
          <w:rFonts w:ascii="Cambria" w:hAnsi="Cambria"/>
          <w:i/>
          <w:spacing w:val="-14"/>
          <w:w w:val="105"/>
          <w:lang w:val="en-GB"/>
        </w:rPr>
        <w:t xml:space="preserve"> </w:t>
      </w:r>
      <w:r w:rsidR="00E67FFA" w:rsidRPr="007D19D3">
        <w:rPr>
          <w:rFonts w:ascii="Cambria" w:hAnsi="Cambria"/>
          <w:i/>
          <w:w w:val="105"/>
          <w:lang w:val="en-GB"/>
        </w:rPr>
        <w:t>research</w:t>
      </w:r>
      <w:r w:rsidR="00E67FFA" w:rsidRPr="007D19D3">
        <w:rPr>
          <w:rFonts w:ascii="Cambria" w:hAnsi="Cambria"/>
          <w:i/>
          <w:spacing w:val="-14"/>
          <w:w w:val="105"/>
          <w:lang w:val="en-GB"/>
        </w:rPr>
        <w:t xml:space="preserve"> </w:t>
      </w:r>
      <w:r w:rsidR="00E67FFA" w:rsidRPr="007D19D3">
        <w:rPr>
          <w:rFonts w:ascii="Cambria" w:hAnsi="Cambria"/>
          <w:i/>
          <w:w w:val="105"/>
          <w:lang w:val="en-GB"/>
        </w:rPr>
        <w:t>and</w:t>
      </w:r>
      <w:r w:rsidR="00E67FFA" w:rsidRPr="007D19D3">
        <w:rPr>
          <w:rFonts w:ascii="Cambria" w:hAnsi="Cambria"/>
          <w:i/>
          <w:spacing w:val="-13"/>
          <w:w w:val="105"/>
          <w:lang w:val="en-GB"/>
        </w:rPr>
        <w:t xml:space="preserve"> </w:t>
      </w:r>
      <w:r w:rsidR="00E67FFA" w:rsidRPr="007D19D3">
        <w:rPr>
          <w:rFonts w:ascii="Cambria" w:hAnsi="Cambria"/>
          <w:i/>
          <w:w w:val="105"/>
          <w:lang w:val="en-GB"/>
        </w:rPr>
        <w:t>innovation must respect fundamental rights and the highest ethical standards. Beyond the mandatory legal aspects, this aims to ensure increased societal relevance and acceptability of research and innovation outcomes. Ethics should not be perceived as a constraint to research and innovation, but rather as a way of ensuring high quality results</w:t>
      </w:r>
      <w:r w:rsidR="00E67FFA" w:rsidRPr="007D19D3">
        <w:rPr>
          <w:rFonts w:ascii="Cambria" w:hAnsi="Cambria"/>
          <w:w w:val="105"/>
          <w:lang w:val="en-GB"/>
        </w:rPr>
        <w:t>.”</w:t>
      </w:r>
      <w:r w:rsidR="00E67FFA" w:rsidRPr="007D19D3">
        <w:rPr>
          <w:rFonts w:ascii="Cambria" w:hAnsi="Cambria"/>
          <w:spacing w:val="4"/>
          <w:w w:val="105"/>
          <w:lang w:val="en-GB"/>
        </w:rPr>
        <w:t xml:space="preserve"> </w:t>
      </w:r>
      <w:r w:rsidR="00E67FFA" w:rsidRPr="007D19D3">
        <w:rPr>
          <w:rFonts w:ascii="Cambria" w:hAnsi="Cambria"/>
          <w:w w:val="105"/>
          <w:lang w:val="en-GB"/>
        </w:rPr>
        <w:t>(p.4)</w:t>
      </w:r>
    </w:p>
    <w:p w14:paraId="5EC91FE5" w14:textId="12B1E158" w:rsidR="00E67FFA" w:rsidRPr="007D19D3" w:rsidRDefault="002873F5" w:rsidP="002873F5">
      <w:pPr>
        <w:spacing w:before="118" w:line="252" w:lineRule="auto"/>
        <w:ind w:right="31"/>
        <w:jc w:val="both"/>
        <w:rPr>
          <w:rFonts w:ascii="Cambria" w:hAnsi="Cambria"/>
          <w:i/>
          <w:lang w:val="en-GB"/>
        </w:rPr>
      </w:pPr>
      <w:r w:rsidRPr="007D19D3">
        <w:rPr>
          <w:rFonts w:ascii="Cambria" w:hAnsi="Cambria"/>
          <w:w w:val="105"/>
          <w:lang w:val="en-GB"/>
        </w:rPr>
        <w:t xml:space="preserve"> </w:t>
      </w:r>
      <w:r w:rsidR="00E67FFA" w:rsidRPr="007D19D3">
        <w:rPr>
          <w:rFonts w:ascii="Cambria" w:hAnsi="Cambria"/>
          <w:w w:val="105"/>
          <w:lang w:val="en-GB"/>
        </w:rPr>
        <w:t>Especially</w:t>
      </w:r>
      <w:r w:rsidR="00E67FFA" w:rsidRPr="007D19D3">
        <w:rPr>
          <w:rFonts w:ascii="Cambria" w:hAnsi="Cambria"/>
          <w:spacing w:val="-7"/>
          <w:w w:val="105"/>
          <w:lang w:val="en-GB"/>
        </w:rPr>
        <w:t xml:space="preserve"> </w:t>
      </w:r>
      <w:r w:rsidR="00E67FFA" w:rsidRPr="007D19D3">
        <w:rPr>
          <w:rFonts w:ascii="Cambria" w:hAnsi="Cambria"/>
          <w:w w:val="105"/>
          <w:lang w:val="en-GB"/>
        </w:rPr>
        <w:t>the</w:t>
      </w:r>
      <w:r w:rsidR="00E67FFA" w:rsidRPr="007D19D3">
        <w:rPr>
          <w:rFonts w:ascii="Cambria" w:hAnsi="Cambria"/>
          <w:spacing w:val="-5"/>
          <w:w w:val="105"/>
          <w:lang w:val="en-GB"/>
        </w:rPr>
        <w:t xml:space="preserve"> </w:t>
      </w:r>
      <w:r w:rsidR="00E67FFA" w:rsidRPr="007D19D3">
        <w:rPr>
          <w:rFonts w:ascii="Cambria" w:hAnsi="Cambria"/>
          <w:w w:val="105"/>
          <w:lang w:val="en-GB"/>
        </w:rPr>
        <w:t>last</w:t>
      </w:r>
      <w:r w:rsidR="00E67FFA" w:rsidRPr="007D19D3">
        <w:rPr>
          <w:rFonts w:ascii="Cambria" w:hAnsi="Cambria"/>
          <w:spacing w:val="-6"/>
          <w:w w:val="105"/>
          <w:lang w:val="en-GB"/>
        </w:rPr>
        <w:t xml:space="preserve"> </w:t>
      </w:r>
      <w:r w:rsidR="00E67FFA" w:rsidRPr="007D19D3">
        <w:rPr>
          <w:rFonts w:ascii="Cambria" w:hAnsi="Cambria"/>
          <w:w w:val="105"/>
          <w:lang w:val="en-GB"/>
        </w:rPr>
        <w:t>point</w:t>
      </w:r>
      <w:r w:rsidR="00E67FFA" w:rsidRPr="007D19D3">
        <w:rPr>
          <w:rFonts w:ascii="Cambria" w:hAnsi="Cambria"/>
          <w:spacing w:val="-6"/>
          <w:w w:val="105"/>
          <w:lang w:val="en-GB"/>
        </w:rPr>
        <w:t xml:space="preserve"> </w:t>
      </w:r>
      <w:r w:rsidR="00E67FFA" w:rsidRPr="007D19D3">
        <w:rPr>
          <w:rFonts w:ascii="Cambria" w:hAnsi="Cambria"/>
          <w:w w:val="105"/>
          <w:lang w:val="en-GB"/>
        </w:rPr>
        <w:t>of</w:t>
      </w:r>
      <w:r w:rsidR="00E67FFA" w:rsidRPr="007D19D3">
        <w:rPr>
          <w:rFonts w:ascii="Cambria" w:hAnsi="Cambria"/>
          <w:spacing w:val="-6"/>
          <w:w w:val="105"/>
          <w:lang w:val="en-GB"/>
        </w:rPr>
        <w:t xml:space="preserve"> </w:t>
      </w:r>
      <w:r w:rsidR="00E67FFA" w:rsidRPr="007D19D3">
        <w:rPr>
          <w:rFonts w:ascii="Cambria" w:hAnsi="Cambria"/>
          <w:w w:val="105"/>
          <w:lang w:val="en-GB"/>
        </w:rPr>
        <w:t>the</w:t>
      </w:r>
      <w:r w:rsidR="00E67FFA" w:rsidRPr="007D19D3">
        <w:rPr>
          <w:rFonts w:ascii="Cambria" w:hAnsi="Cambria"/>
          <w:spacing w:val="-5"/>
          <w:w w:val="105"/>
          <w:lang w:val="en-GB"/>
        </w:rPr>
        <w:t xml:space="preserve"> </w:t>
      </w:r>
      <w:r w:rsidR="00E67FFA" w:rsidRPr="007D19D3">
        <w:rPr>
          <w:rFonts w:ascii="Cambria" w:hAnsi="Cambria"/>
          <w:w w:val="105"/>
          <w:lang w:val="en-GB"/>
        </w:rPr>
        <w:t>Commission’s</w:t>
      </w:r>
      <w:r w:rsidR="00E67FFA" w:rsidRPr="007D19D3">
        <w:rPr>
          <w:rFonts w:ascii="Cambria" w:hAnsi="Cambria"/>
          <w:spacing w:val="-6"/>
          <w:w w:val="105"/>
          <w:lang w:val="en-GB"/>
        </w:rPr>
        <w:t xml:space="preserve"> </w:t>
      </w:r>
      <w:r w:rsidR="00E67FFA" w:rsidRPr="007D19D3">
        <w:rPr>
          <w:rFonts w:ascii="Cambria" w:hAnsi="Cambria"/>
          <w:w w:val="105"/>
          <w:lang w:val="en-GB"/>
        </w:rPr>
        <w:t>definition</w:t>
      </w:r>
      <w:r w:rsidR="00E67FFA" w:rsidRPr="007D19D3">
        <w:rPr>
          <w:rFonts w:ascii="Cambria" w:hAnsi="Cambria"/>
          <w:spacing w:val="-5"/>
          <w:w w:val="105"/>
          <w:lang w:val="en-GB"/>
        </w:rPr>
        <w:t xml:space="preserve"> </w:t>
      </w:r>
      <w:r w:rsidR="00E67FFA" w:rsidRPr="007D19D3">
        <w:rPr>
          <w:rFonts w:ascii="Cambria" w:hAnsi="Cambria"/>
          <w:w w:val="105"/>
          <w:lang w:val="en-GB"/>
        </w:rPr>
        <w:t>highlights</w:t>
      </w:r>
      <w:r w:rsidR="00E67FFA" w:rsidRPr="007D19D3">
        <w:rPr>
          <w:rFonts w:ascii="Cambria" w:hAnsi="Cambria"/>
          <w:spacing w:val="-7"/>
          <w:w w:val="105"/>
          <w:lang w:val="en-GB"/>
        </w:rPr>
        <w:t xml:space="preserve"> </w:t>
      </w:r>
      <w:r w:rsidR="00E67FFA" w:rsidRPr="007D19D3">
        <w:rPr>
          <w:rFonts w:ascii="Cambria" w:hAnsi="Cambria"/>
          <w:w w:val="105"/>
          <w:lang w:val="en-GB"/>
        </w:rPr>
        <w:t>the</w:t>
      </w:r>
      <w:r w:rsidR="00E67FFA" w:rsidRPr="007D19D3">
        <w:rPr>
          <w:rFonts w:ascii="Cambria" w:hAnsi="Cambria"/>
          <w:spacing w:val="-5"/>
          <w:w w:val="105"/>
          <w:lang w:val="en-GB"/>
        </w:rPr>
        <w:t xml:space="preserve"> </w:t>
      </w:r>
      <w:r w:rsidR="00E67FFA" w:rsidRPr="007D19D3">
        <w:rPr>
          <w:rFonts w:ascii="Cambria" w:hAnsi="Cambria"/>
          <w:w w:val="105"/>
          <w:lang w:val="en-GB"/>
        </w:rPr>
        <w:t>value</w:t>
      </w:r>
      <w:r w:rsidR="00E67FFA" w:rsidRPr="007D19D3">
        <w:rPr>
          <w:rFonts w:ascii="Cambria" w:hAnsi="Cambria"/>
          <w:spacing w:val="-5"/>
          <w:w w:val="105"/>
          <w:lang w:val="en-GB"/>
        </w:rPr>
        <w:t xml:space="preserve"> </w:t>
      </w:r>
      <w:r w:rsidR="00E67FFA" w:rsidRPr="007D19D3">
        <w:rPr>
          <w:rFonts w:ascii="Cambria" w:hAnsi="Cambria"/>
          <w:w w:val="105"/>
          <w:lang w:val="en-GB"/>
        </w:rPr>
        <w:t>we</w:t>
      </w:r>
      <w:r w:rsidR="00E67FFA" w:rsidRPr="007D19D3">
        <w:rPr>
          <w:rFonts w:ascii="Cambria" w:hAnsi="Cambria"/>
          <w:spacing w:val="-5"/>
          <w:w w:val="105"/>
          <w:lang w:val="en-GB"/>
        </w:rPr>
        <w:t xml:space="preserve"> </w:t>
      </w:r>
      <w:r w:rsidR="00E67FFA" w:rsidRPr="007D19D3">
        <w:rPr>
          <w:rFonts w:ascii="Cambria" w:hAnsi="Cambria"/>
          <w:w w:val="105"/>
          <w:lang w:val="en-GB"/>
        </w:rPr>
        <w:t>want</w:t>
      </w:r>
      <w:r w:rsidR="00E67FFA" w:rsidRPr="007D19D3">
        <w:rPr>
          <w:rFonts w:ascii="Cambria" w:hAnsi="Cambria"/>
          <w:spacing w:val="-6"/>
          <w:w w:val="105"/>
          <w:lang w:val="en-GB"/>
        </w:rPr>
        <w:t xml:space="preserve"> </w:t>
      </w:r>
      <w:r w:rsidR="00E67FFA" w:rsidRPr="007D19D3">
        <w:rPr>
          <w:rFonts w:ascii="Cambria" w:hAnsi="Cambria"/>
          <w:w w:val="105"/>
          <w:lang w:val="en-GB"/>
        </w:rPr>
        <w:t>to</w:t>
      </w:r>
      <w:r w:rsidR="00E67FFA" w:rsidRPr="007D19D3">
        <w:rPr>
          <w:rFonts w:ascii="Cambria" w:hAnsi="Cambria"/>
          <w:spacing w:val="-5"/>
          <w:w w:val="105"/>
          <w:lang w:val="en-GB"/>
        </w:rPr>
        <w:t xml:space="preserve"> </w:t>
      </w:r>
      <w:r w:rsidR="00E67FFA" w:rsidRPr="007D19D3">
        <w:rPr>
          <w:rFonts w:ascii="Cambria" w:hAnsi="Cambria"/>
          <w:w w:val="105"/>
          <w:lang w:val="en-GB"/>
        </w:rPr>
        <w:t>provide</w:t>
      </w:r>
      <w:r w:rsidR="00E67FFA" w:rsidRPr="007D19D3">
        <w:rPr>
          <w:rFonts w:ascii="Cambria" w:hAnsi="Cambria"/>
          <w:spacing w:val="-6"/>
          <w:w w:val="105"/>
          <w:lang w:val="en-GB"/>
        </w:rPr>
        <w:t xml:space="preserve"> </w:t>
      </w:r>
      <w:r w:rsidR="00E67FFA" w:rsidRPr="007D19D3">
        <w:rPr>
          <w:rFonts w:ascii="Cambria" w:hAnsi="Cambria"/>
          <w:w w:val="105"/>
          <w:lang w:val="en-GB"/>
        </w:rPr>
        <w:t>in</w:t>
      </w:r>
      <w:r w:rsidR="00E67FFA" w:rsidRPr="007D19D3">
        <w:rPr>
          <w:rFonts w:ascii="Cambria" w:hAnsi="Cambria"/>
          <w:spacing w:val="-5"/>
          <w:w w:val="105"/>
          <w:lang w:val="en-GB"/>
        </w:rPr>
        <w:t xml:space="preserve"> </w:t>
      </w:r>
      <w:r w:rsidR="00E67FFA" w:rsidRPr="007D19D3">
        <w:rPr>
          <w:rFonts w:ascii="Cambria" w:hAnsi="Cambria"/>
          <w:w w:val="105"/>
          <w:lang w:val="en-GB"/>
        </w:rPr>
        <w:t>this deliverable. Beyond simply providing the two documents promised in the title of this deliverable, i.e. an information sheet and a consent form, informed consent is a step in a process, in which researchers</w:t>
      </w:r>
      <w:r w:rsidR="007D19D3" w:rsidRPr="007D19D3">
        <w:rPr>
          <w:rFonts w:ascii="Cambria" w:hAnsi="Cambria"/>
          <w:w w:val="105"/>
          <w:lang w:val="en-GB"/>
        </w:rPr>
        <w:t xml:space="preserve"> a</w:t>
      </w:r>
      <w:r w:rsidR="00E67FFA" w:rsidRPr="007D19D3">
        <w:rPr>
          <w:rFonts w:ascii="Cambria" w:hAnsi="Cambria"/>
          <w:w w:val="105"/>
          <w:lang w:val="en-GB"/>
        </w:rPr>
        <w:t xml:space="preserve">nd participants enter a dialogue about the purpose of the research as well as their specific role. </w:t>
      </w:r>
    </w:p>
    <w:p w14:paraId="53D7611E" w14:textId="37C9FDF9" w:rsidR="00294346" w:rsidRDefault="00C82DFF" w:rsidP="002873F5">
      <w:pPr>
        <w:pStyle w:val="Corpsdetexte"/>
        <w:spacing w:before="112"/>
        <w:ind w:right="92"/>
        <w:jc w:val="both"/>
        <w:rPr>
          <w:rFonts w:ascii="Cambria" w:hAnsi="Cambria"/>
          <w:sz w:val="18"/>
          <w:lang w:val="en-GB"/>
        </w:rPr>
      </w:pPr>
      <w:r w:rsidRPr="007C28DB">
        <w:rPr>
          <w:rFonts w:ascii="Cambria" w:hAnsi="Cambria"/>
          <w:w w:val="105"/>
          <w:sz w:val="22"/>
          <w:szCs w:val="22"/>
          <w:lang w:val="en-GB"/>
        </w:rPr>
        <w:tab/>
      </w:r>
      <w:r w:rsidR="00E67FFA" w:rsidRPr="007C28DB">
        <w:rPr>
          <w:rFonts w:ascii="Cambria" w:hAnsi="Cambria"/>
          <w:w w:val="105"/>
          <w:sz w:val="22"/>
          <w:szCs w:val="22"/>
          <w:lang w:val="en-GB"/>
        </w:rPr>
        <w:t>More</w:t>
      </w:r>
      <w:r w:rsidR="00E67FFA" w:rsidRPr="007C28DB">
        <w:rPr>
          <w:rFonts w:ascii="Cambria" w:hAnsi="Cambria"/>
          <w:spacing w:val="-4"/>
          <w:w w:val="105"/>
          <w:sz w:val="22"/>
          <w:szCs w:val="22"/>
          <w:lang w:val="en-GB"/>
        </w:rPr>
        <w:t xml:space="preserve"> </w:t>
      </w:r>
      <w:r w:rsidR="00E67FFA" w:rsidRPr="007C28DB">
        <w:rPr>
          <w:rFonts w:ascii="Cambria" w:hAnsi="Cambria"/>
          <w:w w:val="105"/>
          <w:sz w:val="22"/>
          <w:szCs w:val="22"/>
          <w:lang w:val="en-GB"/>
        </w:rPr>
        <w:t>details</w:t>
      </w:r>
      <w:r w:rsidR="00E67FFA" w:rsidRPr="007C28DB">
        <w:rPr>
          <w:rFonts w:ascii="Cambria" w:hAnsi="Cambria"/>
          <w:spacing w:val="-4"/>
          <w:w w:val="105"/>
          <w:sz w:val="22"/>
          <w:szCs w:val="22"/>
          <w:lang w:val="en-GB"/>
        </w:rPr>
        <w:t xml:space="preserve"> </w:t>
      </w:r>
      <w:r w:rsidR="00E67FFA" w:rsidRPr="007C28DB">
        <w:rPr>
          <w:rFonts w:ascii="Cambria" w:hAnsi="Cambria"/>
          <w:w w:val="105"/>
          <w:sz w:val="22"/>
          <w:szCs w:val="22"/>
          <w:lang w:val="en-GB"/>
        </w:rPr>
        <w:t>on</w:t>
      </w:r>
      <w:r w:rsidR="00E67FFA" w:rsidRPr="007C28DB">
        <w:rPr>
          <w:rFonts w:ascii="Cambria" w:hAnsi="Cambria"/>
          <w:spacing w:val="-3"/>
          <w:w w:val="105"/>
          <w:sz w:val="22"/>
          <w:szCs w:val="22"/>
          <w:lang w:val="en-GB"/>
        </w:rPr>
        <w:t xml:space="preserve"> </w:t>
      </w:r>
      <w:r w:rsidR="00E67FFA" w:rsidRPr="007C28DB">
        <w:rPr>
          <w:rFonts w:ascii="Cambria" w:hAnsi="Cambria"/>
          <w:w w:val="105"/>
          <w:sz w:val="22"/>
          <w:szCs w:val="22"/>
          <w:lang w:val="en-GB"/>
        </w:rPr>
        <w:t>ethics</w:t>
      </w:r>
      <w:r w:rsidR="00E67FFA" w:rsidRPr="007C28DB">
        <w:rPr>
          <w:rFonts w:ascii="Cambria" w:hAnsi="Cambria"/>
          <w:spacing w:val="-3"/>
          <w:w w:val="105"/>
          <w:sz w:val="22"/>
          <w:szCs w:val="22"/>
          <w:lang w:val="en-GB"/>
        </w:rPr>
        <w:t xml:space="preserve"> </w:t>
      </w:r>
      <w:r w:rsidR="00E67FFA" w:rsidRPr="007C28DB">
        <w:rPr>
          <w:rFonts w:ascii="Cambria" w:hAnsi="Cambria"/>
          <w:w w:val="105"/>
          <w:sz w:val="22"/>
          <w:szCs w:val="22"/>
          <w:lang w:val="en-GB"/>
        </w:rPr>
        <w:t>in</w:t>
      </w:r>
      <w:r w:rsidR="00E67FFA" w:rsidRPr="007C28DB">
        <w:rPr>
          <w:rFonts w:ascii="Cambria" w:hAnsi="Cambria"/>
          <w:spacing w:val="-3"/>
          <w:w w:val="105"/>
          <w:sz w:val="22"/>
          <w:szCs w:val="22"/>
          <w:lang w:val="en-GB"/>
        </w:rPr>
        <w:t xml:space="preserve"> </w:t>
      </w:r>
      <w:r w:rsidR="00E67FFA" w:rsidRPr="007C28DB">
        <w:rPr>
          <w:rFonts w:ascii="Cambria" w:hAnsi="Cambria"/>
          <w:w w:val="105"/>
          <w:sz w:val="22"/>
          <w:szCs w:val="22"/>
          <w:lang w:val="en-GB"/>
        </w:rPr>
        <w:t>REINFORCE</w:t>
      </w:r>
      <w:r w:rsidR="00E67FFA" w:rsidRPr="007C28DB">
        <w:rPr>
          <w:rFonts w:ascii="Cambria" w:hAnsi="Cambria"/>
          <w:spacing w:val="-3"/>
          <w:w w:val="105"/>
          <w:sz w:val="22"/>
          <w:szCs w:val="22"/>
          <w:lang w:val="en-GB"/>
        </w:rPr>
        <w:t xml:space="preserve"> </w:t>
      </w:r>
      <w:r w:rsidR="00E67FFA" w:rsidRPr="007C28DB">
        <w:rPr>
          <w:rFonts w:ascii="Cambria" w:hAnsi="Cambria"/>
          <w:w w:val="105"/>
          <w:sz w:val="22"/>
          <w:szCs w:val="22"/>
          <w:lang w:val="en-GB"/>
        </w:rPr>
        <w:t>will also be given</w:t>
      </w:r>
      <w:r w:rsidR="00E67FFA" w:rsidRPr="007C28DB">
        <w:rPr>
          <w:rFonts w:ascii="Cambria" w:hAnsi="Cambria"/>
          <w:spacing w:val="-3"/>
          <w:w w:val="105"/>
          <w:sz w:val="22"/>
          <w:szCs w:val="22"/>
          <w:lang w:val="en-GB"/>
        </w:rPr>
        <w:t xml:space="preserve"> </w:t>
      </w:r>
      <w:r w:rsidR="00E67FFA" w:rsidRPr="007C28DB">
        <w:rPr>
          <w:rFonts w:ascii="Cambria" w:hAnsi="Cambria"/>
          <w:w w:val="105"/>
          <w:sz w:val="22"/>
          <w:szCs w:val="22"/>
          <w:lang w:val="en-GB"/>
        </w:rPr>
        <w:t>in</w:t>
      </w:r>
      <w:r w:rsidR="00E67FFA" w:rsidRPr="007C28DB">
        <w:rPr>
          <w:rFonts w:ascii="Cambria" w:hAnsi="Cambria"/>
          <w:spacing w:val="-3"/>
          <w:w w:val="105"/>
          <w:sz w:val="22"/>
          <w:szCs w:val="22"/>
          <w:lang w:val="en-GB"/>
        </w:rPr>
        <w:t xml:space="preserve"> </w:t>
      </w:r>
      <w:r w:rsidR="00E67FFA" w:rsidRPr="007C28DB">
        <w:rPr>
          <w:rFonts w:ascii="Cambria" w:hAnsi="Cambria"/>
          <w:w w:val="105"/>
          <w:sz w:val="22"/>
          <w:szCs w:val="22"/>
          <w:lang w:val="en-GB"/>
        </w:rPr>
        <w:t xml:space="preserve">the </w:t>
      </w:r>
      <w:r w:rsidR="00E67FFA" w:rsidRPr="007C28DB">
        <w:rPr>
          <w:rFonts w:ascii="Cambria" w:hAnsi="Cambria"/>
          <w:spacing w:val="-3"/>
          <w:w w:val="105"/>
          <w:sz w:val="22"/>
          <w:szCs w:val="22"/>
          <w:lang w:val="en-GB"/>
        </w:rPr>
        <w:t>Ethics Handbook and Data Management Plan (deliverable D1.2 due on the 8</w:t>
      </w:r>
      <w:r w:rsidR="00E67FFA" w:rsidRPr="007C28DB">
        <w:rPr>
          <w:rFonts w:ascii="Cambria" w:hAnsi="Cambria"/>
          <w:spacing w:val="-3"/>
          <w:w w:val="105"/>
          <w:sz w:val="22"/>
          <w:szCs w:val="22"/>
          <w:vertAlign w:val="superscript"/>
          <w:lang w:val="en-GB"/>
        </w:rPr>
        <w:t>Th</w:t>
      </w:r>
      <w:r w:rsidR="00E67FFA" w:rsidRPr="007C28DB">
        <w:rPr>
          <w:rFonts w:ascii="Cambria" w:hAnsi="Cambria"/>
          <w:spacing w:val="-3"/>
          <w:w w:val="105"/>
          <w:sz w:val="22"/>
          <w:szCs w:val="22"/>
          <w:lang w:val="en-GB"/>
        </w:rPr>
        <w:t xml:space="preserve"> month of the project)</w:t>
      </w:r>
      <w:r w:rsidR="00E67FFA" w:rsidRPr="007C28DB">
        <w:rPr>
          <w:rFonts w:ascii="Cambria" w:hAnsi="Cambria"/>
          <w:w w:val="105"/>
          <w:sz w:val="22"/>
          <w:szCs w:val="22"/>
          <w:lang w:val="en-GB"/>
        </w:rPr>
        <w:t xml:space="preserve">. </w:t>
      </w:r>
    </w:p>
    <w:p w14:paraId="3CE19B6E" w14:textId="77777777" w:rsidR="00294346" w:rsidRPr="007C28DB" w:rsidRDefault="00294346" w:rsidP="00294346">
      <w:pPr>
        <w:pStyle w:val="Corpsdetexte"/>
        <w:spacing w:before="112"/>
        <w:ind w:right="92"/>
        <w:jc w:val="both"/>
        <w:rPr>
          <w:rFonts w:ascii="Cambria" w:hAnsi="Cambria"/>
          <w:sz w:val="18"/>
          <w:lang w:val="en-GB"/>
        </w:rPr>
      </w:pPr>
    </w:p>
    <w:p w14:paraId="7FDDB80F" w14:textId="0DAE9192" w:rsidR="00114532" w:rsidRDefault="00E67FFA" w:rsidP="005D7FB5">
      <w:pPr>
        <w:pStyle w:val="Corpsdetexte"/>
        <w:spacing w:before="40"/>
        <w:rPr>
          <w:rFonts w:ascii="Cambria" w:eastAsia="Calibri" w:hAnsi="Cambria" w:cs="Calibri"/>
          <w:sz w:val="22"/>
          <w:szCs w:val="22"/>
          <w:lang w:val="en-GB"/>
        </w:rPr>
      </w:pPr>
      <w:r>
        <w:rPr>
          <w:rFonts w:ascii="Cambria" w:hAnsi="Cambria"/>
          <w:b/>
          <w:color w:val="000090"/>
          <w:w w:val="105"/>
        </w:rPr>
        <w:t>`</w:t>
      </w:r>
      <w:r w:rsidR="00B143D6">
        <w:rPr>
          <w:rFonts w:ascii="Cambria" w:hAnsi="Cambria"/>
          <w:b/>
          <w:color w:val="000090"/>
          <w:w w:val="105"/>
        </w:rPr>
        <w:t xml:space="preserve">2. Target groups and </w:t>
      </w:r>
      <w:proofErr w:type="spellStart"/>
      <w:r w:rsidR="00B143D6">
        <w:rPr>
          <w:rFonts w:ascii="Cambria" w:hAnsi="Cambria"/>
          <w:b/>
          <w:color w:val="000090"/>
          <w:w w:val="105"/>
        </w:rPr>
        <w:t>workpackages</w:t>
      </w:r>
      <w:proofErr w:type="spellEnd"/>
    </w:p>
    <w:p w14:paraId="79DC61E1" w14:textId="77777777" w:rsidR="00B143D6" w:rsidRDefault="00B143D6" w:rsidP="00AD6E28">
      <w:pPr>
        <w:pStyle w:val="Corpsdetexte"/>
        <w:spacing w:before="40"/>
        <w:ind w:left="345"/>
        <w:rPr>
          <w:rFonts w:ascii="Cambria" w:eastAsia="Calibri" w:hAnsi="Cambria" w:cs="Calibri"/>
          <w:sz w:val="22"/>
          <w:szCs w:val="22"/>
          <w:lang w:val="en-GB"/>
        </w:rPr>
      </w:pPr>
    </w:p>
    <w:p w14:paraId="16F7B1BF" w14:textId="401607C8" w:rsidR="00AD6E28" w:rsidRPr="00B143D6" w:rsidRDefault="00AD6E28" w:rsidP="00AD6E28">
      <w:pPr>
        <w:pStyle w:val="Corpsdetexte"/>
        <w:spacing w:before="40"/>
        <w:ind w:left="345"/>
        <w:rPr>
          <w:rFonts w:ascii="Cambria" w:hAnsi="Cambria"/>
          <w:sz w:val="22"/>
          <w:szCs w:val="22"/>
        </w:rPr>
      </w:pPr>
      <w:r w:rsidRPr="00B143D6">
        <w:rPr>
          <w:rFonts w:ascii="Cambria" w:hAnsi="Cambria"/>
          <w:w w:val="105"/>
          <w:sz w:val="22"/>
          <w:szCs w:val="22"/>
        </w:rPr>
        <w:t>According to the European Union’s definition of RRI ethics comprises three main aspects</w:t>
      </w:r>
      <w:r w:rsidR="00E67FFA" w:rsidRPr="00B143D6">
        <w:rPr>
          <w:rFonts w:ascii="Cambria" w:hAnsi="Cambria"/>
          <w:w w:val="105"/>
          <w:sz w:val="22"/>
          <w:szCs w:val="22"/>
          <w:vertAlign w:val="superscript"/>
        </w:rPr>
        <w:t>2</w:t>
      </w:r>
      <w:r w:rsidRPr="00B143D6">
        <w:rPr>
          <w:rFonts w:ascii="Cambria" w:hAnsi="Cambria"/>
          <w:w w:val="105"/>
          <w:sz w:val="22"/>
          <w:szCs w:val="22"/>
        </w:rPr>
        <w:t>:</w:t>
      </w:r>
    </w:p>
    <w:p w14:paraId="3FA9B36B" w14:textId="18F6466B" w:rsidR="00E67FFA" w:rsidRPr="00B143D6" w:rsidRDefault="00AD6E28" w:rsidP="00AD6E28">
      <w:pPr>
        <w:pStyle w:val="Paragraphedeliste"/>
        <w:numPr>
          <w:ilvl w:val="1"/>
          <w:numId w:val="2"/>
        </w:numPr>
        <w:tabs>
          <w:tab w:val="left" w:pos="1065"/>
          <w:tab w:val="left" w:pos="1066"/>
        </w:tabs>
        <w:spacing w:before="146"/>
        <w:ind w:hanging="361"/>
        <w:rPr>
          <w:rFonts w:ascii="Cambria" w:hAnsi="Cambria"/>
        </w:rPr>
      </w:pPr>
      <w:r w:rsidRPr="00B143D6">
        <w:rPr>
          <w:rFonts w:ascii="Cambria" w:hAnsi="Cambria"/>
          <w:w w:val="105"/>
        </w:rPr>
        <w:t>Research integrity and good research</w:t>
      </w:r>
      <w:r w:rsidRPr="00B143D6">
        <w:rPr>
          <w:rFonts w:ascii="Cambria" w:hAnsi="Cambria"/>
          <w:spacing w:val="5"/>
          <w:w w:val="105"/>
        </w:rPr>
        <w:t xml:space="preserve"> </w:t>
      </w:r>
      <w:r w:rsidRPr="00B143D6">
        <w:rPr>
          <w:rFonts w:ascii="Cambria" w:hAnsi="Cambria"/>
          <w:w w:val="105"/>
        </w:rPr>
        <w:t>practice.</w:t>
      </w:r>
    </w:p>
    <w:p w14:paraId="081C0DD6" w14:textId="77777777" w:rsidR="00E67FFA" w:rsidRPr="00B143D6" w:rsidRDefault="00E67FFA" w:rsidP="00E67FFA">
      <w:pPr>
        <w:pStyle w:val="Paragraphedeliste"/>
        <w:numPr>
          <w:ilvl w:val="1"/>
          <w:numId w:val="2"/>
        </w:numPr>
        <w:tabs>
          <w:tab w:val="left" w:pos="1066"/>
        </w:tabs>
        <w:ind w:hanging="361"/>
        <w:jc w:val="both"/>
        <w:rPr>
          <w:rFonts w:ascii="Cambria" w:hAnsi="Cambria"/>
        </w:rPr>
      </w:pPr>
      <w:r w:rsidRPr="00B143D6">
        <w:rPr>
          <w:rFonts w:ascii="Cambria" w:hAnsi="Cambria"/>
          <w:w w:val="105"/>
        </w:rPr>
        <w:t>Research ethics for the protection of research objects (people, animals, and</w:t>
      </w:r>
      <w:r w:rsidRPr="00B143D6">
        <w:rPr>
          <w:rFonts w:ascii="Cambria" w:hAnsi="Cambria"/>
          <w:spacing w:val="-18"/>
          <w:w w:val="105"/>
        </w:rPr>
        <w:t xml:space="preserve"> </w:t>
      </w:r>
      <w:r w:rsidRPr="00B143D6">
        <w:rPr>
          <w:rFonts w:ascii="Cambria" w:hAnsi="Cambria"/>
          <w:w w:val="105"/>
        </w:rPr>
        <w:t>environment).</w:t>
      </w:r>
    </w:p>
    <w:p w14:paraId="374B911A" w14:textId="77777777" w:rsidR="00E67FFA" w:rsidRPr="00B143D6" w:rsidRDefault="00E67FFA" w:rsidP="00E67FFA">
      <w:pPr>
        <w:pStyle w:val="Paragraphedeliste"/>
        <w:numPr>
          <w:ilvl w:val="1"/>
          <w:numId w:val="2"/>
        </w:numPr>
        <w:tabs>
          <w:tab w:val="left" w:pos="1066"/>
        </w:tabs>
        <w:spacing w:before="16"/>
        <w:ind w:hanging="361"/>
        <w:jc w:val="both"/>
        <w:rPr>
          <w:rFonts w:ascii="Cambria" w:hAnsi="Cambria"/>
        </w:rPr>
      </w:pPr>
      <w:r w:rsidRPr="00B143D6">
        <w:rPr>
          <w:rFonts w:ascii="Cambria" w:hAnsi="Cambria"/>
          <w:w w:val="105"/>
        </w:rPr>
        <w:t>Societal relevance and ethical acceptability of research and innovation</w:t>
      </w:r>
      <w:r w:rsidRPr="00B143D6">
        <w:rPr>
          <w:rFonts w:ascii="Cambria" w:hAnsi="Cambria"/>
          <w:spacing w:val="-4"/>
          <w:w w:val="105"/>
        </w:rPr>
        <w:t xml:space="preserve"> </w:t>
      </w:r>
      <w:r w:rsidRPr="00B143D6">
        <w:rPr>
          <w:rFonts w:ascii="Cambria" w:hAnsi="Cambria"/>
          <w:w w:val="105"/>
        </w:rPr>
        <w:t>outcomes.</w:t>
      </w:r>
    </w:p>
    <w:p w14:paraId="61CD54F4" w14:textId="2DDACA47" w:rsidR="00AD6E28" w:rsidRPr="00B143D6" w:rsidRDefault="001F664E" w:rsidP="00114532">
      <w:pPr>
        <w:pStyle w:val="Corpsdetexte"/>
        <w:spacing w:before="126" w:line="252" w:lineRule="auto"/>
        <w:ind w:left="345" w:right="299"/>
        <w:jc w:val="both"/>
        <w:rPr>
          <w:rFonts w:ascii="Cambria" w:hAnsi="Cambria"/>
          <w:sz w:val="22"/>
          <w:szCs w:val="22"/>
        </w:rPr>
      </w:pPr>
      <w:r w:rsidRPr="00B143D6">
        <w:rPr>
          <w:rFonts w:ascii="Cambria" w:hAnsi="Cambria"/>
          <w:w w:val="105"/>
          <w:sz w:val="22"/>
          <w:szCs w:val="22"/>
        </w:rPr>
        <w:tab/>
      </w:r>
      <w:r w:rsidR="00E67FFA" w:rsidRPr="00B143D6">
        <w:rPr>
          <w:rFonts w:ascii="Cambria" w:hAnsi="Cambria"/>
          <w:w w:val="105"/>
          <w:sz w:val="22"/>
          <w:szCs w:val="22"/>
        </w:rPr>
        <w:t>The</w:t>
      </w:r>
      <w:r w:rsidR="00E67FFA" w:rsidRPr="00B143D6">
        <w:rPr>
          <w:rFonts w:ascii="Cambria" w:hAnsi="Cambria"/>
          <w:spacing w:val="-14"/>
          <w:w w:val="105"/>
          <w:sz w:val="22"/>
          <w:szCs w:val="22"/>
        </w:rPr>
        <w:t xml:space="preserve"> </w:t>
      </w:r>
      <w:r w:rsidR="00E67FFA" w:rsidRPr="00B143D6">
        <w:rPr>
          <w:rFonts w:ascii="Cambria" w:hAnsi="Cambria"/>
          <w:w w:val="105"/>
          <w:sz w:val="22"/>
          <w:szCs w:val="22"/>
        </w:rPr>
        <w:t>first</w:t>
      </w:r>
      <w:r w:rsidR="00E67FFA" w:rsidRPr="00B143D6">
        <w:rPr>
          <w:rFonts w:ascii="Cambria" w:hAnsi="Cambria"/>
          <w:spacing w:val="-15"/>
          <w:w w:val="105"/>
          <w:sz w:val="22"/>
          <w:szCs w:val="22"/>
        </w:rPr>
        <w:t xml:space="preserve"> </w:t>
      </w:r>
      <w:r w:rsidR="00E67FFA" w:rsidRPr="00B143D6">
        <w:rPr>
          <w:rFonts w:ascii="Cambria" w:hAnsi="Cambria"/>
          <w:w w:val="105"/>
          <w:sz w:val="22"/>
          <w:szCs w:val="22"/>
        </w:rPr>
        <w:t>point</w:t>
      </w:r>
      <w:r w:rsidR="00E67FFA" w:rsidRPr="00B143D6">
        <w:rPr>
          <w:rFonts w:ascii="Cambria" w:hAnsi="Cambria"/>
          <w:spacing w:val="-15"/>
          <w:w w:val="105"/>
          <w:sz w:val="22"/>
          <w:szCs w:val="22"/>
        </w:rPr>
        <w:t xml:space="preserve"> </w:t>
      </w:r>
      <w:r w:rsidR="00E67FFA" w:rsidRPr="00B143D6">
        <w:rPr>
          <w:rFonts w:ascii="Cambria" w:hAnsi="Cambria"/>
          <w:w w:val="105"/>
          <w:sz w:val="22"/>
          <w:szCs w:val="22"/>
        </w:rPr>
        <w:t>mostly</w:t>
      </w:r>
      <w:r w:rsidR="00E67FFA" w:rsidRPr="00B143D6">
        <w:rPr>
          <w:rFonts w:ascii="Cambria" w:hAnsi="Cambria"/>
          <w:spacing w:val="-15"/>
          <w:w w:val="105"/>
          <w:sz w:val="22"/>
          <w:szCs w:val="22"/>
        </w:rPr>
        <w:t xml:space="preserve"> </w:t>
      </w:r>
      <w:r w:rsidR="00E67FFA" w:rsidRPr="00B143D6">
        <w:rPr>
          <w:rFonts w:ascii="Cambria" w:hAnsi="Cambria"/>
          <w:w w:val="105"/>
          <w:sz w:val="22"/>
          <w:szCs w:val="22"/>
        </w:rPr>
        <w:t>relates</w:t>
      </w:r>
      <w:r w:rsidR="00E67FFA" w:rsidRPr="00B143D6">
        <w:rPr>
          <w:rFonts w:ascii="Cambria" w:hAnsi="Cambria"/>
          <w:spacing w:val="-15"/>
          <w:w w:val="105"/>
          <w:sz w:val="22"/>
          <w:szCs w:val="22"/>
        </w:rPr>
        <w:t xml:space="preserve"> </w:t>
      </w:r>
      <w:r w:rsidR="00E67FFA" w:rsidRPr="00B143D6">
        <w:rPr>
          <w:rFonts w:ascii="Cambria" w:hAnsi="Cambria"/>
          <w:w w:val="105"/>
          <w:sz w:val="22"/>
          <w:szCs w:val="22"/>
        </w:rPr>
        <w:t>to</w:t>
      </w:r>
      <w:r w:rsidR="00E67FFA" w:rsidRPr="00B143D6">
        <w:rPr>
          <w:rFonts w:ascii="Cambria" w:hAnsi="Cambria"/>
          <w:spacing w:val="-14"/>
          <w:w w:val="105"/>
          <w:sz w:val="22"/>
          <w:szCs w:val="22"/>
        </w:rPr>
        <w:t xml:space="preserve"> </w:t>
      </w:r>
      <w:r w:rsidR="00E67FFA" w:rsidRPr="00B143D6">
        <w:rPr>
          <w:rFonts w:ascii="Cambria" w:hAnsi="Cambria"/>
          <w:w w:val="105"/>
          <w:sz w:val="22"/>
          <w:szCs w:val="22"/>
        </w:rPr>
        <w:t>the</w:t>
      </w:r>
      <w:r w:rsidR="00E67FFA" w:rsidRPr="00B143D6">
        <w:rPr>
          <w:rFonts w:ascii="Cambria" w:hAnsi="Cambria"/>
          <w:spacing w:val="-14"/>
          <w:w w:val="105"/>
          <w:sz w:val="22"/>
          <w:szCs w:val="22"/>
        </w:rPr>
        <w:t xml:space="preserve"> </w:t>
      </w:r>
      <w:r w:rsidR="00E67FFA" w:rsidRPr="00B143D6">
        <w:rPr>
          <w:rFonts w:ascii="Cambria" w:hAnsi="Cambria"/>
          <w:w w:val="105"/>
          <w:sz w:val="22"/>
          <w:szCs w:val="22"/>
        </w:rPr>
        <w:t>fact</w:t>
      </w:r>
      <w:r w:rsidR="00E67FFA" w:rsidRPr="00B143D6">
        <w:rPr>
          <w:rFonts w:ascii="Cambria" w:hAnsi="Cambria"/>
          <w:spacing w:val="-15"/>
          <w:w w:val="105"/>
          <w:sz w:val="22"/>
          <w:szCs w:val="22"/>
        </w:rPr>
        <w:t xml:space="preserve"> </w:t>
      </w:r>
      <w:r w:rsidR="00E67FFA" w:rsidRPr="00B143D6">
        <w:rPr>
          <w:rFonts w:ascii="Cambria" w:hAnsi="Cambria"/>
          <w:w w:val="105"/>
          <w:sz w:val="22"/>
          <w:szCs w:val="22"/>
        </w:rPr>
        <w:t>that</w:t>
      </w:r>
      <w:r w:rsidR="00E67FFA" w:rsidRPr="00B143D6">
        <w:rPr>
          <w:rFonts w:ascii="Cambria" w:hAnsi="Cambria"/>
          <w:spacing w:val="-14"/>
          <w:w w:val="105"/>
          <w:sz w:val="22"/>
          <w:szCs w:val="22"/>
        </w:rPr>
        <w:t xml:space="preserve"> </w:t>
      </w:r>
      <w:r w:rsidR="00E67FFA" w:rsidRPr="00B143D6">
        <w:rPr>
          <w:rFonts w:ascii="Cambria" w:hAnsi="Cambria"/>
          <w:w w:val="105"/>
          <w:sz w:val="22"/>
          <w:szCs w:val="22"/>
        </w:rPr>
        <w:t>scientific</w:t>
      </w:r>
      <w:r w:rsidR="00E67FFA" w:rsidRPr="00B143D6">
        <w:rPr>
          <w:rFonts w:ascii="Cambria" w:hAnsi="Cambria"/>
          <w:spacing w:val="-15"/>
          <w:w w:val="105"/>
          <w:sz w:val="22"/>
          <w:szCs w:val="22"/>
        </w:rPr>
        <w:t xml:space="preserve"> </w:t>
      </w:r>
      <w:r w:rsidR="00E67FFA" w:rsidRPr="00B143D6">
        <w:rPr>
          <w:rFonts w:ascii="Cambria" w:hAnsi="Cambria"/>
          <w:w w:val="105"/>
          <w:sz w:val="22"/>
          <w:szCs w:val="22"/>
        </w:rPr>
        <w:t>misconduct</w:t>
      </w:r>
      <w:r w:rsidR="00E67FFA" w:rsidRPr="00B143D6">
        <w:rPr>
          <w:rFonts w:ascii="Cambria" w:hAnsi="Cambria"/>
          <w:spacing w:val="-15"/>
          <w:w w:val="105"/>
          <w:sz w:val="22"/>
          <w:szCs w:val="22"/>
        </w:rPr>
        <w:t xml:space="preserve"> </w:t>
      </w:r>
      <w:r w:rsidR="00E67FFA" w:rsidRPr="00B143D6">
        <w:rPr>
          <w:rFonts w:ascii="Cambria" w:hAnsi="Cambria"/>
          <w:w w:val="105"/>
          <w:sz w:val="22"/>
          <w:szCs w:val="22"/>
        </w:rPr>
        <w:t>and</w:t>
      </w:r>
      <w:r w:rsidR="00E67FFA" w:rsidRPr="00B143D6">
        <w:rPr>
          <w:rFonts w:ascii="Cambria" w:hAnsi="Cambria"/>
          <w:spacing w:val="-14"/>
          <w:w w:val="105"/>
          <w:sz w:val="22"/>
          <w:szCs w:val="22"/>
        </w:rPr>
        <w:t xml:space="preserve"> </w:t>
      </w:r>
      <w:r w:rsidR="00E67FFA" w:rsidRPr="00B143D6">
        <w:rPr>
          <w:rFonts w:ascii="Cambria" w:hAnsi="Cambria"/>
          <w:w w:val="105"/>
          <w:sz w:val="22"/>
          <w:szCs w:val="22"/>
        </w:rPr>
        <w:t>questionable</w:t>
      </w:r>
      <w:r w:rsidR="00E67FFA" w:rsidRPr="00B143D6">
        <w:rPr>
          <w:rFonts w:ascii="Cambria" w:hAnsi="Cambria"/>
          <w:spacing w:val="-14"/>
          <w:w w:val="105"/>
          <w:sz w:val="22"/>
          <w:szCs w:val="22"/>
        </w:rPr>
        <w:t xml:space="preserve"> </w:t>
      </w:r>
      <w:r w:rsidR="00E67FFA" w:rsidRPr="00B143D6">
        <w:rPr>
          <w:rFonts w:ascii="Cambria" w:hAnsi="Cambria"/>
          <w:w w:val="105"/>
          <w:sz w:val="22"/>
          <w:szCs w:val="22"/>
        </w:rPr>
        <w:t>research</w:t>
      </w:r>
      <w:r w:rsidR="00E67FFA" w:rsidRPr="00B143D6">
        <w:rPr>
          <w:rFonts w:ascii="Cambria" w:hAnsi="Cambria"/>
          <w:spacing w:val="-14"/>
          <w:w w:val="105"/>
          <w:sz w:val="22"/>
          <w:szCs w:val="22"/>
        </w:rPr>
        <w:t xml:space="preserve"> </w:t>
      </w:r>
      <w:r w:rsidR="00E67FFA" w:rsidRPr="00B143D6">
        <w:rPr>
          <w:rFonts w:ascii="Cambria" w:hAnsi="Cambria"/>
          <w:w w:val="105"/>
          <w:sz w:val="22"/>
          <w:szCs w:val="22"/>
        </w:rPr>
        <w:t>practices shall be avoided. The second aspect is often taken up by institutional guidelines as well as national and</w:t>
      </w:r>
      <w:r w:rsidR="00E67FFA" w:rsidRPr="00B143D6">
        <w:rPr>
          <w:rFonts w:ascii="Cambria" w:hAnsi="Cambria"/>
          <w:spacing w:val="-12"/>
          <w:w w:val="105"/>
          <w:sz w:val="22"/>
          <w:szCs w:val="22"/>
        </w:rPr>
        <w:t xml:space="preserve"> </w:t>
      </w:r>
      <w:r w:rsidR="00E67FFA" w:rsidRPr="00B143D6">
        <w:rPr>
          <w:rFonts w:ascii="Cambria" w:hAnsi="Cambria"/>
          <w:w w:val="105"/>
          <w:sz w:val="22"/>
          <w:szCs w:val="22"/>
        </w:rPr>
        <w:t>international</w:t>
      </w:r>
      <w:r w:rsidR="00E67FFA" w:rsidRPr="00B143D6">
        <w:rPr>
          <w:rFonts w:ascii="Cambria" w:hAnsi="Cambria"/>
          <w:spacing w:val="-13"/>
          <w:w w:val="105"/>
          <w:sz w:val="22"/>
          <w:szCs w:val="22"/>
        </w:rPr>
        <w:t xml:space="preserve"> </w:t>
      </w:r>
      <w:r w:rsidR="00E67FFA" w:rsidRPr="00B143D6">
        <w:rPr>
          <w:rFonts w:ascii="Cambria" w:hAnsi="Cambria"/>
          <w:w w:val="105"/>
          <w:sz w:val="22"/>
          <w:szCs w:val="22"/>
        </w:rPr>
        <w:t>laws</w:t>
      </w:r>
      <w:r w:rsidR="00E67FFA" w:rsidRPr="00B143D6">
        <w:rPr>
          <w:rFonts w:ascii="Cambria" w:hAnsi="Cambria"/>
          <w:spacing w:val="-11"/>
          <w:w w:val="105"/>
          <w:sz w:val="22"/>
          <w:szCs w:val="22"/>
        </w:rPr>
        <w:t xml:space="preserve"> </w:t>
      </w:r>
      <w:r w:rsidR="00E67FFA" w:rsidRPr="00B143D6">
        <w:rPr>
          <w:rFonts w:ascii="Cambria" w:hAnsi="Cambria"/>
          <w:w w:val="105"/>
          <w:sz w:val="22"/>
          <w:szCs w:val="22"/>
        </w:rPr>
        <w:t>and</w:t>
      </w:r>
      <w:r w:rsidR="00E67FFA" w:rsidRPr="00B143D6">
        <w:rPr>
          <w:rFonts w:ascii="Cambria" w:hAnsi="Cambria"/>
          <w:spacing w:val="-12"/>
          <w:w w:val="105"/>
          <w:sz w:val="22"/>
          <w:szCs w:val="22"/>
        </w:rPr>
        <w:t xml:space="preserve"> </w:t>
      </w:r>
      <w:r w:rsidR="00E67FFA" w:rsidRPr="00B143D6">
        <w:rPr>
          <w:rFonts w:ascii="Cambria" w:hAnsi="Cambria"/>
          <w:w w:val="105"/>
          <w:sz w:val="22"/>
          <w:szCs w:val="22"/>
        </w:rPr>
        <w:t>policies.</w:t>
      </w:r>
      <w:r w:rsidR="00E67FFA" w:rsidRPr="00B143D6">
        <w:rPr>
          <w:rFonts w:ascii="Cambria" w:hAnsi="Cambria"/>
          <w:spacing w:val="-12"/>
          <w:w w:val="105"/>
          <w:sz w:val="22"/>
          <w:szCs w:val="22"/>
        </w:rPr>
        <w:t xml:space="preserve"> </w:t>
      </w:r>
      <w:r w:rsidR="00E67FFA" w:rsidRPr="00B143D6">
        <w:rPr>
          <w:rFonts w:ascii="Cambria" w:hAnsi="Cambria"/>
          <w:w w:val="105"/>
          <w:sz w:val="22"/>
          <w:szCs w:val="22"/>
        </w:rPr>
        <w:t>The</w:t>
      </w:r>
      <w:r w:rsidR="00E67FFA" w:rsidRPr="00B143D6">
        <w:rPr>
          <w:rFonts w:ascii="Cambria" w:hAnsi="Cambria"/>
          <w:spacing w:val="-12"/>
          <w:w w:val="105"/>
          <w:sz w:val="22"/>
          <w:szCs w:val="22"/>
        </w:rPr>
        <w:t xml:space="preserve"> </w:t>
      </w:r>
      <w:r w:rsidR="00E67FFA" w:rsidRPr="00B143D6">
        <w:rPr>
          <w:rFonts w:ascii="Cambria" w:hAnsi="Cambria"/>
          <w:w w:val="105"/>
          <w:sz w:val="22"/>
          <w:szCs w:val="22"/>
        </w:rPr>
        <w:t>aim</w:t>
      </w:r>
      <w:r w:rsidR="00E67FFA" w:rsidRPr="00B143D6">
        <w:rPr>
          <w:rFonts w:ascii="Cambria" w:hAnsi="Cambria"/>
          <w:spacing w:val="-11"/>
          <w:w w:val="105"/>
          <w:sz w:val="22"/>
          <w:szCs w:val="22"/>
        </w:rPr>
        <w:t xml:space="preserve"> </w:t>
      </w:r>
      <w:r w:rsidR="00E67FFA" w:rsidRPr="00B143D6">
        <w:rPr>
          <w:rFonts w:ascii="Cambria" w:hAnsi="Cambria"/>
          <w:w w:val="105"/>
          <w:sz w:val="22"/>
          <w:szCs w:val="22"/>
        </w:rPr>
        <w:t>of</w:t>
      </w:r>
      <w:r w:rsidR="00E67FFA" w:rsidRPr="00B143D6">
        <w:rPr>
          <w:rFonts w:ascii="Cambria" w:hAnsi="Cambria"/>
          <w:spacing w:val="-12"/>
          <w:w w:val="105"/>
          <w:sz w:val="22"/>
          <w:szCs w:val="22"/>
        </w:rPr>
        <w:t xml:space="preserve"> </w:t>
      </w:r>
      <w:r w:rsidR="00E67FFA" w:rsidRPr="00B143D6">
        <w:rPr>
          <w:rFonts w:ascii="Cambria" w:hAnsi="Cambria"/>
          <w:w w:val="105"/>
          <w:sz w:val="22"/>
          <w:szCs w:val="22"/>
        </w:rPr>
        <w:t>this</w:t>
      </w:r>
      <w:r w:rsidR="00E67FFA" w:rsidRPr="00B143D6">
        <w:rPr>
          <w:rFonts w:ascii="Cambria" w:hAnsi="Cambria"/>
          <w:spacing w:val="-13"/>
          <w:w w:val="105"/>
          <w:sz w:val="22"/>
          <w:szCs w:val="22"/>
        </w:rPr>
        <w:t xml:space="preserve"> </w:t>
      </w:r>
      <w:r w:rsidR="00E67FFA" w:rsidRPr="00B143D6">
        <w:rPr>
          <w:rFonts w:ascii="Cambria" w:hAnsi="Cambria"/>
          <w:w w:val="105"/>
          <w:sz w:val="22"/>
          <w:szCs w:val="22"/>
        </w:rPr>
        <w:t>deliverable</w:t>
      </w:r>
      <w:r w:rsidR="00E67FFA" w:rsidRPr="00B143D6">
        <w:rPr>
          <w:rFonts w:ascii="Cambria" w:hAnsi="Cambria"/>
          <w:spacing w:val="-11"/>
          <w:w w:val="105"/>
          <w:sz w:val="22"/>
          <w:szCs w:val="22"/>
        </w:rPr>
        <w:t xml:space="preserve"> </w:t>
      </w:r>
      <w:r w:rsidR="00E67FFA" w:rsidRPr="00B143D6">
        <w:rPr>
          <w:rFonts w:ascii="Cambria" w:hAnsi="Cambria"/>
          <w:w w:val="105"/>
          <w:sz w:val="22"/>
          <w:szCs w:val="22"/>
        </w:rPr>
        <w:t>is</w:t>
      </w:r>
      <w:r w:rsidR="00E67FFA" w:rsidRPr="00B143D6">
        <w:rPr>
          <w:rFonts w:ascii="Cambria" w:hAnsi="Cambria"/>
          <w:spacing w:val="-13"/>
          <w:w w:val="105"/>
          <w:sz w:val="22"/>
          <w:szCs w:val="22"/>
        </w:rPr>
        <w:t xml:space="preserve"> </w:t>
      </w:r>
      <w:r w:rsidR="00E67FFA" w:rsidRPr="00B143D6">
        <w:rPr>
          <w:rFonts w:ascii="Cambria" w:hAnsi="Cambria"/>
          <w:w w:val="105"/>
          <w:sz w:val="22"/>
          <w:szCs w:val="22"/>
        </w:rPr>
        <w:t>to</w:t>
      </w:r>
      <w:r w:rsidR="00E67FFA" w:rsidRPr="00B143D6">
        <w:rPr>
          <w:rFonts w:ascii="Cambria" w:hAnsi="Cambria"/>
          <w:spacing w:val="-11"/>
          <w:w w:val="105"/>
          <w:sz w:val="22"/>
          <w:szCs w:val="22"/>
        </w:rPr>
        <w:t xml:space="preserve"> </w:t>
      </w:r>
      <w:r w:rsidR="00E67FFA" w:rsidRPr="00B143D6">
        <w:rPr>
          <w:rFonts w:ascii="Cambria" w:hAnsi="Cambria"/>
          <w:w w:val="105"/>
          <w:sz w:val="22"/>
          <w:szCs w:val="22"/>
        </w:rPr>
        <w:t>define</w:t>
      </w:r>
      <w:r w:rsidR="00E67FFA" w:rsidRPr="00B143D6">
        <w:rPr>
          <w:rFonts w:ascii="Cambria" w:hAnsi="Cambria"/>
          <w:spacing w:val="-12"/>
          <w:w w:val="105"/>
          <w:sz w:val="22"/>
          <w:szCs w:val="22"/>
        </w:rPr>
        <w:t xml:space="preserve"> </w:t>
      </w:r>
      <w:r w:rsidR="00E67FFA" w:rsidRPr="00B143D6">
        <w:rPr>
          <w:rFonts w:ascii="Cambria" w:hAnsi="Cambria"/>
          <w:w w:val="105"/>
          <w:sz w:val="22"/>
          <w:szCs w:val="22"/>
        </w:rPr>
        <w:t>research</w:t>
      </w:r>
      <w:r w:rsidR="00E67FFA" w:rsidRPr="00B143D6">
        <w:rPr>
          <w:rFonts w:ascii="Cambria" w:hAnsi="Cambria"/>
          <w:spacing w:val="-11"/>
          <w:w w:val="105"/>
          <w:sz w:val="22"/>
          <w:szCs w:val="22"/>
        </w:rPr>
        <w:t xml:space="preserve"> </w:t>
      </w:r>
      <w:r w:rsidR="00E67FFA" w:rsidRPr="00B143D6">
        <w:rPr>
          <w:rFonts w:ascii="Cambria" w:hAnsi="Cambria"/>
          <w:w w:val="105"/>
          <w:sz w:val="22"/>
          <w:szCs w:val="22"/>
        </w:rPr>
        <w:t>ethics</w:t>
      </w:r>
      <w:r w:rsidR="00E67FFA" w:rsidRPr="00B143D6">
        <w:rPr>
          <w:rFonts w:ascii="Cambria" w:hAnsi="Cambria"/>
          <w:spacing w:val="-12"/>
          <w:w w:val="105"/>
          <w:sz w:val="22"/>
          <w:szCs w:val="22"/>
        </w:rPr>
        <w:t xml:space="preserve"> </w:t>
      </w:r>
      <w:r w:rsidR="00E67FFA" w:rsidRPr="00B143D6">
        <w:rPr>
          <w:rFonts w:ascii="Cambria" w:hAnsi="Cambria"/>
          <w:w w:val="105"/>
          <w:sz w:val="22"/>
          <w:szCs w:val="22"/>
        </w:rPr>
        <w:t>for</w:t>
      </w:r>
      <w:r w:rsidR="00E67FFA" w:rsidRPr="00B143D6">
        <w:rPr>
          <w:rFonts w:ascii="Cambria" w:hAnsi="Cambria"/>
          <w:spacing w:val="-13"/>
          <w:w w:val="105"/>
          <w:sz w:val="22"/>
          <w:szCs w:val="22"/>
        </w:rPr>
        <w:t xml:space="preserve"> </w:t>
      </w:r>
      <w:r w:rsidR="00E67FFA" w:rsidRPr="00B143D6">
        <w:rPr>
          <w:rFonts w:ascii="Cambria" w:hAnsi="Cambria"/>
          <w:w w:val="105"/>
          <w:sz w:val="22"/>
          <w:szCs w:val="22"/>
        </w:rPr>
        <w:t>research participants in REINFORCE. Thus, in this document we mostly related to this aspect of</w:t>
      </w:r>
      <w:r w:rsidR="00E67FFA" w:rsidRPr="00B143D6">
        <w:rPr>
          <w:rFonts w:ascii="Cambria" w:hAnsi="Cambria"/>
          <w:spacing w:val="-11"/>
          <w:w w:val="105"/>
          <w:sz w:val="22"/>
          <w:szCs w:val="22"/>
        </w:rPr>
        <w:t xml:space="preserve"> </w:t>
      </w:r>
      <w:r w:rsidR="00E67FFA" w:rsidRPr="00B143D6">
        <w:rPr>
          <w:rFonts w:ascii="Cambria" w:hAnsi="Cambria"/>
          <w:w w:val="105"/>
          <w:sz w:val="22"/>
          <w:szCs w:val="22"/>
        </w:rPr>
        <w:t>RRI.</w:t>
      </w:r>
      <w:r w:rsidR="00AD6E28" w:rsidRPr="00B143D6">
        <w:rPr>
          <w:rFonts w:ascii="Cambria" w:hAnsi="Cambria"/>
          <w:position w:val="10"/>
          <w:sz w:val="22"/>
          <w:szCs w:val="22"/>
        </w:rPr>
        <w:t xml:space="preserve"> </w:t>
      </w:r>
    </w:p>
    <w:p w14:paraId="2DD4AA7F" w14:textId="6E60712B" w:rsidR="00AD6E28" w:rsidRDefault="00BE03E9" w:rsidP="00BE03E9">
      <w:pPr>
        <w:pStyle w:val="Corpsdetexte"/>
        <w:spacing w:before="78"/>
        <w:ind w:left="345" w:right="-50"/>
        <w:rPr>
          <w:rFonts w:ascii="Cambria" w:hAnsi="Cambria"/>
          <w:w w:val="105"/>
          <w:sz w:val="22"/>
          <w:szCs w:val="22"/>
        </w:rPr>
      </w:pPr>
      <w:r w:rsidRPr="00B143D6">
        <w:rPr>
          <w:rFonts w:ascii="Cambria" w:hAnsi="Cambria"/>
          <w:w w:val="105"/>
          <w:sz w:val="22"/>
          <w:szCs w:val="22"/>
        </w:rPr>
        <w:tab/>
      </w:r>
      <w:r w:rsidR="00AD6E28" w:rsidRPr="00B143D6">
        <w:rPr>
          <w:rFonts w:ascii="Cambria" w:hAnsi="Cambria"/>
          <w:w w:val="105"/>
          <w:sz w:val="22"/>
          <w:szCs w:val="22"/>
        </w:rPr>
        <w:t>In order to define appropriate processes, tools and protocol, we need to think about the different target groups involved in our actions. This is outlined in the following table.</w:t>
      </w:r>
    </w:p>
    <w:p w14:paraId="09E1C524" w14:textId="77777777" w:rsidR="00C06715" w:rsidRDefault="00C06715" w:rsidP="00BE03E9">
      <w:pPr>
        <w:pStyle w:val="Corpsdetexte"/>
        <w:spacing w:before="78"/>
        <w:ind w:left="345" w:right="-50"/>
        <w:rPr>
          <w:rFonts w:ascii="Cambria" w:hAnsi="Cambria"/>
          <w:w w:val="105"/>
          <w:sz w:val="22"/>
          <w:szCs w:val="22"/>
        </w:rPr>
      </w:pPr>
    </w:p>
    <w:tbl>
      <w:tblPr>
        <w:tblStyle w:val="Grille"/>
        <w:tblW w:w="0" w:type="auto"/>
        <w:tblInd w:w="345" w:type="dxa"/>
        <w:tblLook w:val="04A0" w:firstRow="1" w:lastRow="0" w:firstColumn="1" w:lastColumn="0" w:noHBand="0" w:noVBand="1"/>
      </w:tblPr>
      <w:tblGrid>
        <w:gridCol w:w="4583"/>
        <w:gridCol w:w="4819"/>
      </w:tblGrid>
      <w:tr w:rsidR="00C06715" w14:paraId="04A689C2" w14:textId="77777777" w:rsidTr="00AE7F3D">
        <w:tc>
          <w:tcPr>
            <w:tcW w:w="4583" w:type="dxa"/>
          </w:tcPr>
          <w:p w14:paraId="4F38D2EE" w14:textId="359ACF19" w:rsidR="00C06715" w:rsidRPr="00AE7F3D" w:rsidRDefault="00C06715" w:rsidP="00C06715">
            <w:pPr>
              <w:pStyle w:val="Corpsdetexte"/>
              <w:spacing w:before="78"/>
              <w:ind w:right="-50"/>
              <w:rPr>
                <w:rFonts w:ascii="Cambria" w:hAnsi="Cambria"/>
                <w:sz w:val="18"/>
                <w:szCs w:val="22"/>
              </w:rPr>
            </w:pPr>
            <w:r w:rsidRPr="00AE7F3D">
              <w:rPr>
                <w:rFonts w:ascii="Cambria" w:hAnsi="Cambria"/>
                <w:sz w:val="18"/>
                <w:szCs w:val="22"/>
              </w:rPr>
              <w:t>Target Group</w:t>
            </w:r>
            <w:r w:rsidRPr="00AE7F3D">
              <w:rPr>
                <w:rFonts w:ascii="Cambria" w:hAnsi="Cambria"/>
                <w:sz w:val="18"/>
                <w:szCs w:val="22"/>
              </w:rPr>
              <w:tab/>
            </w:r>
          </w:p>
        </w:tc>
        <w:tc>
          <w:tcPr>
            <w:tcW w:w="4819" w:type="dxa"/>
          </w:tcPr>
          <w:p w14:paraId="5200D2DF" w14:textId="611A5338" w:rsidR="00C06715" w:rsidRPr="00AE7F3D" w:rsidRDefault="00C06715" w:rsidP="00BE03E9">
            <w:pPr>
              <w:pStyle w:val="Corpsdetexte"/>
              <w:spacing w:before="78"/>
              <w:ind w:right="-50"/>
              <w:rPr>
                <w:rFonts w:ascii="Cambria" w:hAnsi="Cambria"/>
                <w:sz w:val="18"/>
                <w:szCs w:val="22"/>
              </w:rPr>
            </w:pPr>
            <w:r w:rsidRPr="00AE7F3D">
              <w:rPr>
                <w:rFonts w:ascii="Cambria" w:hAnsi="Cambria"/>
                <w:sz w:val="18"/>
                <w:szCs w:val="22"/>
              </w:rPr>
              <w:t>Envisioned involved in REINFORCE activities</w:t>
            </w:r>
          </w:p>
        </w:tc>
      </w:tr>
      <w:tr w:rsidR="00C06715" w14:paraId="22710812" w14:textId="77777777" w:rsidTr="00AE7F3D">
        <w:tc>
          <w:tcPr>
            <w:tcW w:w="4583" w:type="dxa"/>
          </w:tcPr>
          <w:p w14:paraId="03FF9BAA" w14:textId="0447E48E" w:rsidR="00C06715" w:rsidRPr="00AE7F3D" w:rsidRDefault="00C06715" w:rsidP="00BE03E9">
            <w:pPr>
              <w:pStyle w:val="Corpsdetexte"/>
              <w:spacing w:before="78"/>
              <w:ind w:right="-50"/>
              <w:rPr>
                <w:rFonts w:ascii="Cambria" w:hAnsi="Cambria"/>
                <w:sz w:val="18"/>
                <w:szCs w:val="22"/>
              </w:rPr>
            </w:pPr>
            <w:r w:rsidRPr="00AE7F3D">
              <w:rPr>
                <w:rFonts w:ascii="Cambria" w:hAnsi="Cambria"/>
                <w:sz w:val="18"/>
                <w:szCs w:val="22"/>
              </w:rPr>
              <w:t>Adults</w:t>
            </w:r>
          </w:p>
        </w:tc>
        <w:tc>
          <w:tcPr>
            <w:tcW w:w="4819" w:type="dxa"/>
          </w:tcPr>
          <w:p w14:paraId="0003877A" w14:textId="4FBC7DCF" w:rsidR="00C06715" w:rsidRPr="00AE7F3D" w:rsidRDefault="00C06715" w:rsidP="007D19D3">
            <w:pPr>
              <w:pStyle w:val="Corpsdetexte"/>
              <w:spacing w:before="78"/>
              <w:ind w:right="-50"/>
              <w:rPr>
                <w:rFonts w:ascii="Cambria" w:hAnsi="Cambria"/>
                <w:sz w:val="18"/>
                <w:szCs w:val="22"/>
              </w:rPr>
            </w:pPr>
            <w:r w:rsidRPr="00AE7F3D">
              <w:rPr>
                <w:rFonts w:ascii="Cambria" w:hAnsi="Cambria"/>
                <w:sz w:val="18"/>
                <w:szCs w:val="22"/>
              </w:rPr>
              <w:t xml:space="preserve">Participating in REINFORCE Activities  (signal characterization, hangouts, </w:t>
            </w:r>
            <w:r w:rsidR="007D19D3">
              <w:rPr>
                <w:rFonts w:ascii="Cambria" w:hAnsi="Cambria"/>
                <w:sz w:val="18"/>
                <w:szCs w:val="22"/>
              </w:rPr>
              <w:t>w</w:t>
            </w:r>
            <w:r w:rsidR="00AE7F3D">
              <w:rPr>
                <w:rFonts w:ascii="Cambria" w:hAnsi="Cambria"/>
                <w:sz w:val="18"/>
                <w:szCs w:val="22"/>
              </w:rPr>
              <w:t>orkshops</w:t>
            </w:r>
            <w:proofErr w:type="gramStart"/>
            <w:r w:rsidR="00AE7F3D">
              <w:rPr>
                <w:rFonts w:ascii="Cambria" w:hAnsi="Cambria"/>
                <w:sz w:val="18"/>
                <w:szCs w:val="22"/>
              </w:rPr>
              <w:t>,.</w:t>
            </w:r>
            <w:proofErr w:type="gramEnd"/>
            <w:r w:rsidRPr="00AE7F3D">
              <w:rPr>
                <w:rFonts w:ascii="Cambria" w:hAnsi="Cambria"/>
                <w:sz w:val="18"/>
                <w:szCs w:val="22"/>
              </w:rPr>
              <w:t>)</w:t>
            </w:r>
          </w:p>
        </w:tc>
      </w:tr>
      <w:tr w:rsidR="00C06715" w14:paraId="33F96936" w14:textId="77777777" w:rsidTr="00AE7F3D">
        <w:tc>
          <w:tcPr>
            <w:tcW w:w="4583" w:type="dxa"/>
          </w:tcPr>
          <w:p w14:paraId="654F6F95" w14:textId="7B947E06" w:rsidR="00C06715" w:rsidRPr="00AE7F3D" w:rsidRDefault="00C06715" w:rsidP="00BE03E9">
            <w:pPr>
              <w:pStyle w:val="Corpsdetexte"/>
              <w:spacing w:before="78"/>
              <w:ind w:right="-50"/>
              <w:rPr>
                <w:rFonts w:ascii="Cambria" w:hAnsi="Cambria"/>
                <w:sz w:val="18"/>
                <w:szCs w:val="22"/>
              </w:rPr>
            </w:pPr>
            <w:r w:rsidRPr="00AE7F3D">
              <w:rPr>
                <w:rFonts w:ascii="Cambria" w:hAnsi="Cambria"/>
                <w:sz w:val="18"/>
                <w:szCs w:val="22"/>
              </w:rPr>
              <w:t>Adolescents below 16</w:t>
            </w:r>
          </w:p>
        </w:tc>
        <w:tc>
          <w:tcPr>
            <w:tcW w:w="4819" w:type="dxa"/>
          </w:tcPr>
          <w:p w14:paraId="33789503" w14:textId="1D637963" w:rsidR="00C06715" w:rsidRPr="00AE7F3D" w:rsidRDefault="00C06715" w:rsidP="00BE03E9">
            <w:pPr>
              <w:pStyle w:val="Corpsdetexte"/>
              <w:spacing w:before="78"/>
              <w:ind w:right="-50"/>
              <w:rPr>
                <w:rFonts w:ascii="Cambria" w:hAnsi="Cambria"/>
                <w:sz w:val="18"/>
                <w:szCs w:val="22"/>
              </w:rPr>
            </w:pPr>
            <w:r w:rsidRPr="00AE7F3D">
              <w:rPr>
                <w:rFonts w:ascii="Cambria" w:hAnsi="Cambria"/>
                <w:sz w:val="18"/>
                <w:szCs w:val="22"/>
              </w:rPr>
              <w:t xml:space="preserve">Participating, together with their parents/legal guardians in REINFORCE activities </w:t>
            </w:r>
          </w:p>
        </w:tc>
      </w:tr>
      <w:tr w:rsidR="00C06715" w14:paraId="2B50947A" w14:textId="77777777" w:rsidTr="00AE7F3D">
        <w:tc>
          <w:tcPr>
            <w:tcW w:w="4583" w:type="dxa"/>
          </w:tcPr>
          <w:p w14:paraId="0245FD49" w14:textId="210B84D8" w:rsidR="00C06715" w:rsidRPr="00AE7F3D" w:rsidRDefault="00C06715" w:rsidP="00BE03E9">
            <w:pPr>
              <w:pStyle w:val="Corpsdetexte"/>
              <w:spacing w:before="78"/>
              <w:ind w:right="-50"/>
              <w:rPr>
                <w:rFonts w:ascii="Cambria" w:hAnsi="Cambria"/>
                <w:sz w:val="18"/>
                <w:szCs w:val="22"/>
              </w:rPr>
            </w:pPr>
            <w:r w:rsidRPr="00AE7F3D">
              <w:rPr>
                <w:rFonts w:ascii="Cambria" w:hAnsi="Cambria"/>
                <w:sz w:val="18"/>
                <w:szCs w:val="22"/>
              </w:rPr>
              <w:t xml:space="preserve">Fragile adults (senior, visually or otherwise </w:t>
            </w:r>
            <w:proofErr w:type="gramStart"/>
            <w:r w:rsidRPr="00AE7F3D">
              <w:rPr>
                <w:rFonts w:ascii="Cambria" w:hAnsi="Cambria"/>
                <w:sz w:val="18"/>
                <w:szCs w:val="22"/>
              </w:rPr>
              <w:t>impaired,….)</w:t>
            </w:r>
            <w:proofErr w:type="gramEnd"/>
            <w:r w:rsidRPr="00AE7F3D">
              <w:rPr>
                <w:rFonts w:ascii="Cambria" w:hAnsi="Cambria"/>
                <w:sz w:val="18"/>
                <w:szCs w:val="22"/>
              </w:rPr>
              <w:tab/>
            </w:r>
          </w:p>
        </w:tc>
        <w:tc>
          <w:tcPr>
            <w:tcW w:w="4819" w:type="dxa"/>
          </w:tcPr>
          <w:p w14:paraId="521283A1" w14:textId="0C347CA5" w:rsidR="00C06715" w:rsidRPr="00AE7F3D" w:rsidRDefault="00C06715" w:rsidP="00BE03E9">
            <w:pPr>
              <w:pStyle w:val="Corpsdetexte"/>
              <w:spacing w:before="78"/>
              <w:ind w:right="-50"/>
              <w:rPr>
                <w:rFonts w:ascii="Cambria" w:hAnsi="Cambria"/>
                <w:sz w:val="18"/>
                <w:szCs w:val="22"/>
              </w:rPr>
            </w:pPr>
            <w:r w:rsidRPr="00AE7F3D">
              <w:rPr>
                <w:rFonts w:ascii="Cambria" w:hAnsi="Cambria"/>
                <w:sz w:val="18"/>
                <w:szCs w:val="22"/>
              </w:rPr>
              <w:t xml:space="preserve">Participating in REINFORCE activities </w:t>
            </w:r>
          </w:p>
        </w:tc>
      </w:tr>
      <w:tr w:rsidR="00C06715" w14:paraId="217BD731" w14:textId="77777777" w:rsidTr="00AE7F3D">
        <w:tc>
          <w:tcPr>
            <w:tcW w:w="4583" w:type="dxa"/>
          </w:tcPr>
          <w:p w14:paraId="4D5CE6C2" w14:textId="4584B730" w:rsidR="00C06715" w:rsidRPr="00AE7F3D" w:rsidRDefault="00C06715" w:rsidP="00BE03E9">
            <w:pPr>
              <w:pStyle w:val="Corpsdetexte"/>
              <w:spacing w:before="78"/>
              <w:ind w:right="-50"/>
              <w:rPr>
                <w:rFonts w:ascii="Cambria" w:hAnsi="Cambria"/>
                <w:sz w:val="18"/>
                <w:szCs w:val="22"/>
              </w:rPr>
            </w:pPr>
            <w:r w:rsidRPr="00AE7F3D">
              <w:rPr>
                <w:rFonts w:ascii="Cambria" w:hAnsi="Cambria"/>
                <w:sz w:val="18"/>
                <w:szCs w:val="22"/>
              </w:rPr>
              <w:t>High School teachers</w:t>
            </w:r>
          </w:p>
        </w:tc>
        <w:tc>
          <w:tcPr>
            <w:tcW w:w="4819" w:type="dxa"/>
          </w:tcPr>
          <w:p w14:paraId="000D8389" w14:textId="549E89D3" w:rsidR="00C06715" w:rsidRPr="00AE7F3D" w:rsidRDefault="00C06715" w:rsidP="00BE03E9">
            <w:pPr>
              <w:pStyle w:val="Corpsdetexte"/>
              <w:spacing w:before="78"/>
              <w:ind w:right="-50"/>
              <w:rPr>
                <w:rFonts w:ascii="Cambria" w:hAnsi="Cambria"/>
                <w:sz w:val="18"/>
                <w:szCs w:val="22"/>
              </w:rPr>
            </w:pPr>
            <w:r w:rsidRPr="00AE7F3D">
              <w:rPr>
                <w:rFonts w:ascii="Cambria" w:hAnsi="Cambria"/>
                <w:sz w:val="18"/>
                <w:szCs w:val="22"/>
              </w:rPr>
              <w:t>Participating in REINFORCE activities</w:t>
            </w:r>
          </w:p>
        </w:tc>
      </w:tr>
    </w:tbl>
    <w:p w14:paraId="0AA43FE4" w14:textId="77777777" w:rsidR="00C06715" w:rsidRPr="00B143D6" w:rsidRDefault="00C06715" w:rsidP="00C06715">
      <w:pPr>
        <w:spacing w:before="114"/>
        <w:ind w:left="345"/>
        <w:jc w:val="both"/>
        <w:rPr>
          <w:rFonts w:ascii="Cambria" w:hAnsi="Cambria"/>
          <w:i/>
        </w:rPr>
      </w:pPr>
      <w:proofErr w:type="spellStart"/>
      <w:r w:rsidRPr="00B143D6">
        <w:rPr>
          <w:rFonts w:ascii="Cambria" w:hAnsi="Cambria"/>
          <w:i/>
          <w:w w:val="105"/>
        </w:rPr>
        <w:t>Table</w:t>
      </w:r>
      <w:proofErr w:type="spellEnd"/>
      <w:r w:rsidRPr="00B143D6">
        <w:rPr>
          <w:rFonts w:ascii="Cambria" w:hAnsi="Cambria"/>
          <w:i/>
          <w:w w:val="105"/>
        </w:rPr>
        <w:t xml:space="preserve"> 1: REINFORCE Target </w:t>
      </w:r>
      <w:proofErr w:type="spellStart"/>
      <w:r w:rsidRPr="00B143D6">
        <w:rPr>
          <w:rFonts w:ascii="Cambria" w:hAnsi="Cambria"/>
          <w:i/>
          <w:w w:val="105"/>
        </w:rPr>
        <w:t>groups</w:t>
      </w:r>
      <w:proofErr w:type="spellEnd"/>
      <w:r w:rsidRPr="00B143D6">
        <w:rPr>
          <w:rFonts w:ascii="Cambria" w:hAnsi="Cambria"/>
          <w:i/>
          <w:w w:val="105"/>
        </w:rPr>
        <w:t xml:space="preserve"> </w:t>
      </w:r>
      <w:proofErr w:type="spellStart"/>
      <w:r w:rsidRPr="00B143D6">
        <w:rPr>
          <w:rFonts w:ascii="Cambria" w:hAnsi="Cambria"/>
          <w:i/>
          <w:w w:val="105"/>
        </w:rPr>
        <w:t>possibly</w:t>
      </w:r>
      <w:proofErr w:type="spellEnd"/>
      <w:r w:rsidRPr="00B143D6">
        <w:rPr>
          <w:rFonts w:ascii="Cambria" w:hAnsi="Cambria"/>
          <w:i/>
          <w:w w:val="105"/>
        </w:rPr>
        <w:t xml:space="preserve"> </w:t>
      </w:r>
      <w:proofErr w:type="spellStart"/>
      <w:r w:rsidRPr="00B143D6">
        <w:rPr>
          <w:rFonts w:ascii="Cambria" w:hAnsi="Cambria"/>
          <w:i/>
          <w:w w:val="105"/>
        </w:rPr>
        <w:t>involved</w:t>
      </w:r>
      <w:proofErr w:type="spellEnd"/>
      <w:r w:rsidRPr="00B143D6">
        <w:rPr>
          <w:rFonts w:ascii="Cambria" w:hAnsi="Cambria"/>
          <w:i/>
          <w:w w:val="105"/>
        </w:rPr>
        <w:t xml:space="preserve"> in REINFORCE </w:t>
      </w:r>
      <w:proofErr w:type="spellStart"/>
      <w:r w:rsidRPr="00B143D6">
        <w:rPr>
          <w:rFonts w:ascii="Cambria" w:hAnsi="Cambria"/>
          <w:i/>
          <w:w w:val="105"/>
        </w:rPr>
        <w:t>actions</w:t>
      </w:r>
      <w:proofErr w:type="spellEnd"/>
    </w:p>
    <w:p w14:paraId="0D71EBAF" w14:textId="594E0A43" w:rsidR="00C06715" w:rsidRDefault="00B143D6" w:rsidP="00AD6E28">
      <w:pPr>
        <w:pStyle w:val="Corpsdetexte"/>
        <w:spacing w:line="252" w:lineRule="auto"/>
        <w:ind w:left="345" w:right="298"/>
        <w:jc w:val="both"/>
        <w:rPr>
          <w:rFonts w:ascii="Cambria" w:hAnsi="Cambria"/>
          <w:w w:val="105"/>
          <w:sz w:val="22"/>
          <w:szCs w:val="22"/>
        </w:rPr>
      </w:pPr>
      <w:r>
        <w:rPr>
          <w:rFonts w:ascii="Cambria" w:hAnsi="Cambria"/>
          <w:w w:val="105"/>
          <w:sz w:val="22"/>
          <w:szCs w:val="22"/>
        </w:rPr>
        <w:tab/>
      </w:r>
      <w:r w:rsidR="00AD6E28" w:rsidRPr="00B143D6">
        <w:rPr>
          <w:rFonts w:ascii="Cambria" w:hAnsi="Cambria"/>
          <w:w w:val="105"/>
          <w:sz w:val="22"/>
          <w:szCs w:val="22"/>
        </w:rPr>
        <w:t>As we can see in Table 1, there is a considerable variety of participants that may be taking part in evaluation activities of the project. At this point, it becomes important to think about ‘obtaining consent from research participants’ at a project level. At the project level, we suggest a process that starts with comprehensive templates and proceeds through a fine-tuning process in order to obtain information sheets and consent forms</w:t>
      </w:r>
      <w:r w:rsidR="007D19D3">
        <w:rPr>
          <w:rFonts w:ascii="Cambria" w:hAnsi="Cambria"/>
          <w:w w:val="105"/>
          <w:sz w:val="22"/>
          <w:szCs w:val="22"/>
        </w:rPr>
        <w:t xml:space="preserve">. </w:t>
      </w:r>
    </w:p>
    <w:p w14:paraId="20F252F2" w14:textId="21EC935E" w:rsidR="00114532" w:rsidRPr="00B143D6" w:rsidRDefault="00C06715" w:rsidP="00AD6E28">
      <w:pPr>
        <w:pStyle w:val="Corpsdetexte"/>
        <w:spacing w:line="252" w:lineRule="auto"/>
        <w:ind w:left="345" w:right="298"/>
        <w:jc w:val="both"/>
        <w:rPr>
          <w:rFonts w:ascii="Cambria" w:hAnsi="Cambria"/>
          <w:w w:val="105"/>
          <w:sz w:val="22"/>
          <w:szCs w:val="22"/>
        </w:rPr>
      </w:pPr>
      <w:r>
        <w:rPr>
          <w:rFonts w:ascii="Cambria" w:hAnsi="Cambria"/>
          <w:w w:val="105"/>
          <w:sz w:val="22"/>
          <w:szCs w:val="22"/>
        </w:rPr>
        <w:tab/>
      </w:r>
      <w:r w:rsidR="001F664E" w:rsidRPr="00B143D6">
        <w:rPr>
          <w:rFonts w:ascii="Cambria" w:hAnsi="Cambria"/>
          <w:w w:val="105"/>
          <w:sz w:val="22"/>
          <w:szCs w:val="22"/>
        </w:rPr>
        <w:t>Figure 1</w:t>
      </w:r>
      <w:r w:rsidR="001D0B6B" w:rsidRPr="00B143D6">
        <w:rPr>
          <w:rFonts w:ascii="Cambria" w:hAnsi="Cambria"/>
          <w:w w:val="105"/>
          <w:sz w:val="22"/>
          <w:szCs w:val="22"/>
        </w:rPr>
        <w:t xml:space="preserve"> shows the REINFORCE work</w:t>
      </w:r>
      <w:r>
        <w:rPr>
          <w:rFonts w:ascii="Cambria" w:hAnsi="Cambria"/>
          <w:w w:val="105"/>
          <w:sz w:val="22"/>
          <w:szCs w:val="22"/>
        </w:rPr>
        <w:t>-</w:t>
      </w:r>
      <w:r w:rsidR="001D0B6B" w:rsidRPr="00B143D6">
        <w:rPr>
          <w:rFonts w:ascii="Cambria" w:hAnsi="Cambria"/>
          <w:w w:val="105"/>
          <w:sz w:val="22"/>
          <w:szCs w:val="22"/>
        </w:rPr>
        <w:t xml:space="preserve">packages and their interdependence.  We plan to </w:t>
      </w:r>
      <w:r w:rsidR="001D0B6B" w:rsidRPr="00B143D6">
        <w:rPr>
          <w:rFonts w:ascii="Cambria" w:hAnsi="Cambria"/>
          <w:w w:val="105"/>
          <w:sz w:val="22"/>
          <w:szCs w:val="22"/>
        </w:rPr>
        <w:lastRenderedPageBreak/>
        <w:t xml:space="preserve">implicate citizens in all packages from WP2 to WP8, the rest of </w:t>
      </w:r>
      <w:proofErr w:type="spellStart"/>
      <w:r w:rsidR="001D0B6B" w:rsidRPr="00B143D6">
        <w:rPr>
          <w:rFonts w:ascii="Cambria" w:hAnsi="Cambria"/>
          <w:w w:val="105"/>
          <w:sz w:val="22"/>
          <w:szCs w:val="22"/>
        </w:rPr>
        <w:t>workpackages</w:t>
      </w:r>
      <w:proofErr w:type="spellEnd"/>
      <w:r w:rsidR="001D0B6B" w:rsidRPr="00B143D6">
        <w:rPr>
          <w:rFonts w:ascii="Cambria" w:hAnsi="Cambria"/>
          <w:w w:val="105"/>
          <w:sz w:val="22"/>
          <w:szCs w:val="22"/>
        </w:rPr>
        <w:t xml:space="preserve"> are either too technical, or could lead to violation of privacy. </w:t>
      </w:r>
    </w:p>
    <w:p w14:paraId="1653BC93" w14:textId="04E218CF" w:rsidR="004E02B0" w:rsidRDefault="001D0B6B" w:rsidP="00B143D6">
      <w:pPr>
        <w:pStyle w:val="Corpsdetexte"/>
        <w:spacing w:line="252" w:lineRule="auto"/>
        <w:ind w:left="345" w:right="298"/>
        <w:jc w:val="center"/>
        <w:rPr>
          <w:rFonts w:ascii="Cambria" w:hAnsi="Cambria"/>
        </w:rPr>
      </w:pPr>
      <w:r w:rsidRPr="001D0B6B">
        <w:rPr>
          <w:rFonts w:ascii="Cambria" w:hAnsi="Cambria"/>
          <w:noProof/>
          <w:w w:val="105"/>
          <w:lang w:val="fr-FR" w:eastAsia="fr-FR"/>
        </w:rPr>
        <w:drawing>
          <wp:inline distT="0" distB="0" distL="0" distR="0" wp14:anchorId="4A12A706" wp14:editId="7B2CCC74">
            <wp:extent cx="3987830" cy="2834640"/>
            <wp:effectExtent l="0" t="0" r="0" b="10160"/>
            <wp:docPr id="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12"/>
                    <a:srcRect l="7544" t="15490" r="9375" b="4385"/>
                    <a:stretch/>
                  </pic:blipFill>
                  <pic:spPr>
                    <a:xfrm>
                      <a:off x="0" y="0"/>
                      <a:ext cx="3989301" cy="2835685"/>
                    </a:xfrm>
                    <a:prstGeom prst="rect">
                      <a:avLst/>
                    </a:prstGeom>
                  </pic:spPr>
                </pic:pic>
              </a:graphicData>
            </a:graphic>
          </wp:inline>
        </w:drawing>
      </w:r>
    </w:p>
    <w:p w14:paraId="2B4173FE" w14:textId="77777777" w:rsidR="00C06715" w:rsidRDefault="00C06715" w:rsidP="00B143D6">
      <w:pPr>
        <w:pStyle w:val="Corpsdetexte"/>
        <w:spacing w:line="252" w:lineRule="auto"/>
        <w:ind w:left="345" w:right="298"/>
        <w:rPr>
          <w:rFonts w:ascii="Cambria" w:hAnsi="Cambria"/>
          <w:sz w:val="22"/>
          <w:szCs w:val="22"/>
        </w:rPr>
      </w:pPr>
    </w:p>
    <w:p w14:paraId="1BFECC1B" w14:textId="77777777" w:rsidR="00C06715" w:rsidRDefault="00B143D6" w:rsidP="00C06715">
      <w:pPr>
        <w:pStyle w:val="Corpsdetexte"/>
        <w:spacing w:line="252" w:lineRule="auto"/>
        <w:ind w:left="345" w:right="298"/>
        <w:rPr>
          <w:rFonts w:ascii="Cambria" w:hAnsi="Cambria"/>
          <w:b/>
          <w:bCs/>
          <w:color w:val="2E5395"/>
          <w:sz w:val="24"/>
          <w:szCs w:val="24"/>
          <w:lang w:val="en-GB"/>
        </w:rPr>
      </w:pPr>
      <w:r w:rsidRPr="00B143D6">
        <w:rPr>
          <w:rFonts w:ascii="Cambria" w:hAnsi="Cambria"/>
          <w:sz w:val="22"/>
          <w:szCs w:val="22"/>
        </w:rPr>
        <w:t>Figure 1 Work</w:t>
      </w:r>
      <w:r w:rsidR="00C06715">
        <w:rPr>
          <w:rFonts w:ascii="Cambria" w:hAnsi="Cambria"/>
          <w:sz w:val="22"/>
          <w:szCs w:val="22"/>
        </w:rPr>
        <w:t>-</w:t>
      </w:r>
      <w:r w:rsidRPr="00B143D6">
        <w:rPr>
          <w:rFonts w:ascii="Cambria" w:hAnsi="Cambria"/>
          <w:sz w:val="22"/>
          <w:szCs w:val="22"/>
        </w:rPr>
        <w:t>packages and their interdependence</w:t>
      </w:r>
    </w:p>
    <w:p w14:paraId="37C1363C" w14:textId="77777777" w:rsidR="00C06715" w:rsidRDefault="00C06715" w:rsidP="00C06715">
      <w:pPr>
        <w:pStyle w:val="Corpsdetexte"/>
        <w:spacing w:line="252" w:lineRule="auto"/>
        <w:ind w:left="345" w:right="298"/>
        <w:rPr>
          <w:rFonts w:ascii="Cambria" w:hAnsi="Cambria"/>
          <w:b/>
          <w:bCs/>
          <w:color w:val="2E5395"/>
          <w:sz w:val="24"/>
          <w:szCs w:val="24"/>
          <w:lang w:val="en-GB"/>
        </w:rPr>
      </w:pPr>
    </w:p>
    <w:p w14:paraId="7B02F1C7" w14:textId="79DE3C88" w:rsidR="004E02B0" w:rsidRPr="004E02B0" w:rsidRDefault="00C06715" w:rsidP="00C06715">
      <w:pPr>
        <w:pStyle w:val="Corpsdetexte"/>
        <w:spacing w:line="252" w:lineRule="auto"/>
        <w:ind w:right="298"/>
        <w:rPr>
          <w:rFonts w:ascii="Cambria" w:hAnsi="Cambria"/>
          <w:sz w:val="24"/>
          <w:szCs w:val="24"/>
          <w:lang w:val="en-GB"/>
        </w:rPr>
      </w:pPr>
      <w:r>
        <w:rPr>
          <w:rFonts w:ascii="Cambria" w:hAnsi="Cambria"/>
          <w:b/>
          <w:bCs/>
          <w:color w:val="2E5395"/>
          <w:sz w:val="24"/>
          <w:szCs w:val="24"/>
          <w:lang w:val="en-GB"/>
        </w:rPr>
        <w:t xml:space="preserve">3. </w:t>
      </w:r>
      <w:r w:rsidR="004E02B0" w:rsidRPr="00C06715">
        <w:rPr>
          <w:rFonts w:ascii="Cambria" w:hAnsi="Cambria"/>
          <w:b/>
          <w:color w:val="2E5395"/>
          <w:sz w:val="24"/>
          <w:szCs w:val="24"/>
          <w:lang w:val="en-GB"/>
        </w:rPr>
        <w:t>Personal data collection, storage and</w:t>
      </w:r>
      <w:r w:rsidR="004E02B0" w:rsidRPr="00C06715">
        <w:rPr>
          <w:rFonts w:ascii="Cambria" w:hAnsi="Cambria"/>
          <w:b/>
          <w:color w:val="2E5395"/>
          <w:spacing w:val="-2"/>
          <w:sz w:val="24"/>
          <w:szCs w:val="24"/>
          <w:lang w:val="en-GB"/>
        </w:rPr>
        <w:t xml:space="preserve"> </w:t>
      </w:r>
      <w:r w:rsidR="004E02B0" w:rsidRPr="00C06715">
        <w:rPr>
          <w:rFonts w:ascii="Cambria" w:hAnsi="Cambria"/>
          <w:b/>
          <w:color w:val="2E5395"/>
          <w:sz w:val="24"/>
          <w:szCs w:val="24"/>
          <w:lang w:val="en-GB"/>
        </w:rPr>
        <w:t>protection</w:t>
      </w:r>
    </w:p>
    <w:p w14:paraId="3B0266FD" w14:textId="77777777" w:rsidR="004E02B0" w:rsidRPr="004E02B0" w:rsidRDefault="004E02B0" w:rsidP="004E02B0">
      <w:pPr>
        <w:pStyle w:val="Corpsdetexte"/>
        <w:spacing w:before="3"/>
        <w:rPr>
          <w:rFonts w:ascii="Cambria" w:hAnsi="Cambria"/>
          <w:lang w:val="en-GB"/>
        </w:rPr>
      </w:pPr>
    </w:p>
    <w:p w14:paraId="1FAA2E0A" w14:textId="022EC80B" w:rsidR="00BE03E9" w:rsidRPr="00C06715" w:rsidRDefault="005D7FB5" w:rsidP="00C06715">
      <w:pPr>
        <w:tabs>
          <w:tab w:val="left" w:pos="9214"/>
          <w:tab w:val="left" w:pos="9498"/>
        </w:tabs>
        <w:ind w:right="31"/>
        <w:rPr>
          <w:rFonts w:ascii="Cambria" w:hAnsi="Cambria"/>
          <w:lang w:val="en-GB"/>
        </w:rPr>
      </w:pPr>
      <w:r>
        <w:rPr>
          <w:rFonts w:ascii="Cambria" w:hAnsi="Cambria"/>
          <w:lang w:val="en-GB"/>
        </w:rPr>
        <w:t xml:space="preserve">     </w:t>
      </w:r>
      <w:r w:rsidR="00BE03E9" w:rsidRPr="005D7FB5">
        <w:rPr>
          <w:rFonts w:ascii="Cambria" w:hAnsi="Cambria"/>
          <w:lang w:val="en-GB"/>
        </w:rPr>
        <w:t>T</w:t>
      </w:r>
      <w:r w:rsidR="004E02B0" w:rsidRPr="005D7FB5">
        <w:rPr>
          <w:rFonts w:ascii="Cambria" w:hAnsi="Cambria"/>
          <w:lang w:val="en-GB"/>
        </w:rPr>
        <w:t>here are three categories of tasks concerning personal data collection during the project. In this section, we describe the purpose for collection of personal data and general principles that will be followed for the processing and storage.</w:t>
      </w:r>
      <w:bookmarkStart w:id="21" w:name="_bookmark4"/>
      <w:bookmarkEnd w:id="21"/>
    </w:p>
    <w:p w14:paraId="48356B63" w14:textId="37BE6D32" w:rsidR="004E02B0" w:rsidRPr="005D7FB5" w:rsidRDefault="004E02B0" w:rsidP="008A0238">
      <w:pPr>
        <w:ind w:right="92"/>
        <w:jc w:val="both"/>
        <w:rPr>
          <w:rFonts w:ascii="Cambria" w:hAnsi="Cambria"/>
          <w:lang w:val="en-GB"/>
        </w:rPr>
      </w:pPr>
      <w:r w:rsidRPr="00C06715">
        <w:rPr>
          <w:rFonts w:ascii="Cambria" w:hAnsi="Cambria"/>
          <w:b/>
          <w:color w:val="2E5395"/>
          <w:lang w:val="en-GB"/>
        </w:rPr>
        <w:t>Events</w:t>
      </w:r>
      <w:r w:rsidR="00BE03E9" w:rsidRPr="00C06715">
        <w:rPr>
          <w:rFonts w:ascii="Cambria" w:hAnsi="Cambria"/>
          <w:b/>
          <w:color w:val="2E5395"/>
          <w:lang w:val="en-GB"/>
        </w:rPr>
        <w:t>.</w:t>
      </w:r>
      <w:r w:rsidR="00BE03E9" w:rsidRPr="005D7FB5">
        <w:rPr>
          <w:color w:val="2E5395"/>
          <w:lang w:val="en-GB"/>
        </w:rPr>
        <w:t xml:space="preserve"> </w:t>
      </w:r>
      <w:r w:rsidRPr="005D7FB5">
        <w:rPr>
          <w:rFonts w:ascii="Cambria" w:hAnsi="Cambria"/>
          <w:lang w:val="en-GB"/>
        </w:rPr>
        <w:t>A GDPR compliant event organization tool allowing project partners to manage complex internal and public conferences, workshops, training events and meetings will be setup by</w:t>
      </w:r>
      <w:r w:rsidRPr="005D7FB5">
        <w:rPr>
          <w:rFonts w:ascii="Cambria" w:hAnsi="Cambria"/>
          <w:spacing w:val="-16"/>
          <w:lang w:val="en-GB"/>
        </w:rPr>
        <w:t xml:space="preserve"> </w:t>
      </w:r>
      <w:r w:rsidR="005D7FB5" w:rsidRPr="00D444CE">
        <w:rPr>
          <w:rFonts w:ascii="Cambria" w:hAnsi="Cambria"/>
          <w:lang w:val="en-GB"/>
        </w:rPr>
        <w:t>Trust-IT</w:t>
      </w:r>
      <w:r w:rsidRPr="00D444CE">
        <w:rPr>
          <w:rFonts w:ascii="Cambria" w:hAnsi="Cambria"/>
          <w:lang w:val="en-GB"/>
        </w:rPr>
        <w:t>.</w:t>
      </w:r>
      <w:r w:rsidRPr="00D444CE">
        <w:rPr>
          <w:rFonts w:ascii="Cambria" w:hAnsi="Cambria"/>
          <w:spacing w:val="-15"/>
          <w:lang w:val="en-GB"/>
        </w:rPr>
        <w:t xml:space="preserve"> </w:t>
      </w:r>
      <w:r w:rsidRPr="00883FEF">
        <w:rPr>
          <w:rFonts w:ascii="Cambria" w:hAnsi="Cambria"/>
          <w:lang w:val="en-GB"/>
        </w:rPr>
        <w:t>All</w:t>
      </w:r>
      <w:r w:rsidRPr="00883FEF">
        <w:rPr>
          <w:rFonts w:ascii="Cambria" w:hAnsi="Cambria"/>
          <w:spacing w:val="-14"/>
          <w:lang w:val="en-GB"/>
        </w:rPr>
        <w:t xml:space="preserve"> </w:t>
      </w:r>
      <w:r w:rsidRPr="00883FEF">
        <w:rPr>
          <w:rFonts w:ascii="Cambria" w:hAnsi="Cambria"/>
          <w:lang w:val="en-GB"/>
        </w:rPr>
        <w:t>the</w:t>
      </w:r>
      <w:r w:rsidRPr="00CD4FCA">
        <w:rPr>
          <w:rFonts w:ascii="Cambria" w:hAnsi="Cambria"/>
          <w:spacing w:val="-14"/>
          <w:lang w:val="en-GB"/>
        </w:rPr>
        <w:t xml:space="preserve"> </w:t>
      </w:r>
      <w:r w:rsidRPr="00CD4FCA">
        <w:rPr>
          <w:rFonts w:ascii="Cambria" w:hAnsi="Cambria"/>
          <w:lang w:val="en-GB"/>
        </w:rPr>
        <w:t>project</w:t>
      </w:r>
      <w:r w:rsidRPr="00CD4FCA">
        <w:rPr>
          <w:rFonts w:ascii="Cambria" w:hAnsi="Cambria"/>
          <w:spacing w:val="-15"/>
          <w:lang w:val="en-GB"/>
        </w:rPr>
        <w:t xml:space="preserve"> </w:t>
      </w:r>
      <w:r w:rsidRPr="00CD4FCA">
        <w:rPr>
          <w:rFonts w:ascii="Cambria" w:hAnsi="Cambria"/>
          <w:lang w:val="en-GB"/>
        </w:rPr>
        <w:t>partners</w:t>
      </w:r>
      <w:r w:rsidRPr="00CD4FCA">
        <w:rPr>
          <w:rFonts w:ascii="Cambria" w:hAnsi="Cambria"/>
          <w:spacing w:val="-17"/>
          <w:lang w:val="en-GB"/>
        </w:rPr>
        <w:t xml:space="preserve"> </w:t>
      </w:r>
      <w:r w:rsidRPr="00CD4FCA">
        <w:rPr>
          <w:rFonts w:ascii="Cambria" w:hAnsi="Cambria"/>
          <w:lang w:val="en-GB"/>
        </w:rPr>
        <w:t>shall</w:t>
      </w:r>
      <w:r w:rsidRPr="007B5872">
        <w:rPr>
          <w:rFonts w:ascii="Cambria" w:hAnsi="Cambria"/>
          <w:spacing w:val="-16"/>
          <w:lang w:val="en-GB"/>
        </w:rPr>
        <w:t xml:space="preserve"> </w:t>
      </w:r>
      <w:r w:rsidRPr="007B5872">
        <w:rPr>
          <w:rFonts w:ascii="Cambria" w:hAnsi="Cambria"/>
          <w:lang w:val="en-GB"/>
        </w:rPr>
        <w:t>be</w:t>
      </w:r>
      <w:r w:rsidRPr="007B5872">
        <w:rPr>
          <w:rFonts w:ascii="Cambria" w:hAnsi="Cambria"/>
          <w:spacing w:val="-12"/>
          <w:lang w:val="en-GB"/>
        </w:rPr>
        <w:t xml:space="preserve"> </w:t>
      </w:r>
      <w:r w:rsidRPr="007B5872">
        <w:rPr>
          <w:rFonts w:ascii="Cambria" w:hAnsi="Cambria"/>
          <w:lang w:val="en-GB"/>
        </w:rPr>
        <w:t>using</w:t>
      </w:r>
      <w:r w:rsidRPr="007B5872">
        <w:rPr>
          <w:rFonts w:ascii="Cambria" w:hAnsi="Cambria"/>
          <w:spacing w:val="-16"/>
          <w:lang w:val="en-GB"/>
        </w:rPr>
        <w:t xml:space="preserve"> </w:t>
      </w:r>
      <w:r w:rsidRPr="007B5872">
        <w:rPr>
          <w:rFonts w:ascii="Cambria" w:hAnsi="Cambria"/>
          <w:lang w:val="en-GB"/>
        </w:rPr>
        <w:t>this</w:t>
      </w:r>
      <w:r w:rsidRPr="007B5872">
        <w:rPr>
          <w:rFonts w:ascii="Cambria" w:hAnsi="Cambria"/>
          <w:spacing w:val="-11"/>
          <w:lang w:val="en-GB"/>
        </w:rPr>
        <w:t xml:space="preserve"> </w:t>
      </w:r>
      <w:r w:rsidRPr="007B5872">
        <w:rPr>
          <w:rFonts w:ascii="Cambria" w:hAnsi="Cambria"/>
          <w:lang w:val="en-GB"/>
        </w:rPr>
        <w:t>tool</w:t>
      </w:r>
      <w:r w:rsidRPr="007B5872">
        <w:rPr>
          <w:rFonts w:ascii="Cambria" w:hAnsi="Cambria"/>
          <w:spacing w:val="-17"/>
          <w:lang w:val="en-GB"/>
        </w:rPr>
        <w:t xml:space="preserve"> </w:t>
      </w:r>
      <w:r w:rsidRPr="007B5872">
        <w:rPr>
          <w:rFonts w:ascii="Cambria" w:hAnsi="Cambria"/>
          <w:lang w:val="en-GB"/>
        </w:rPr>
        <w:t>to</w:t>
      </w:r>
      <w:r w:rsidRPr="007B5872">
        <w:rPr>
          <w:rFonts w:ascii="Cambria" w:hAnsi="Cambria"/>
          <w:spacing w:val="-14"/>
          <w:lang w:val="en-GB"/>
        </w:rPr>
        <w:t xml:space="preserve"> </w:t>
      </w:r>
      <w:r w:rsidRPr="007B5872">
        <w:rPr>
          <w:rFonts w:ascii="Cambria" w:hAnsi="Cambria"/>
          <w:lang w:val="en-GB"/>
        </w:rPr>
        <w:t>organize</w:t>
      </w:r>
      <w:r w:rsidRPr="007B5872">
        <w:rPr>
          <w:rFonts w:ascii="Cambria" w:hAnsi="Cambria"/>
          <w:spacing w:val="-12"/>
          <w:lang w:val="en-GB"/>
        </w:rPr>
        <w:t xml:space="preserve"> </w:t>
      </w:r>
      <w:r w:rsidRPr="007B5872">
        <w:rPr>
          <w:rFonts w:ascii="Cambria" w:hAnsi="Cambria"/>
          <w:lang w:val="en-GB"/>
        </w:rPr>
        <w:t>project</w:t>
      </w:r>
      <w:r w:rsidRPr="007B5872">
        <w:rPr>
          <w:rFonts w:ascii="Cambria" w:hAnsi="Cambria"/>
          <w:spacing w:val="-12"/>
          <w:lang w:val="en-GB"/>
        </w:rPr>
        <w:t xml:space="preserve"> </w:t>
      </w:r>
      <w:r w:rsidRPr="007B5872">
        <w:rPr>
          <w:rFonts w:ascii="Cambria" w:hAnsi="Cambria"/>
          <w:lang w:val="en-GB"/>
        </w:rPr>
        <w:t>related internal and public events</w:t>
      </w:r>
      <w:r w:rsidRPr="005D7FB5">
        <w:rPr>
          <w:rFonts w:ascii="Cambria" w:hAnsi="Cambria"/>
          <w:lang w:val="en-GB"/>
        </w:rPr>
        <w:t xml:space="preserve"> during the project lifetime. This tool will be used to collect personal</w:t>
      </w:r>
      <w:r w:rsidRPr="005D7FB5">
        <w:rPr>
          <w:rFonts w:ascii="Cambria" w:hAnsi="Cambria"/>
          <w:spacing w:val="-14"/>
          <w:lang w:val="en-GB"/>
        </w:rPr>
        <w:t xml:space="preserve"> </w:t>
      </w:r>
      <w:r w:rsidRPr="005D7FB5">
        <w:rPr>
          <w:rFonts w:ascii="Cambria" w:hAnsi="Cambria"/>
          <w:lang w:val="en-GB"/>
        </w:rPr>
        <w:t>information</w:t>
      </w:r>
      <w:r w:rsidRPr="005D7FB5">
        <w:rPr>
          <w:rFonts w:ascii="Cambria" w:hAnsi="Cambria"/>
          <w:spacing w:val="-13"/>
          <w:lang w:val="en-GB"/>
        </w:rPr>
        <w:t xml:space="preserve"> </w:t>
      </w:r>
      <w:r w:rsidRPr="005D7FB5">
        <w:rPr>
          <w:rFonts w:ascii="Cambria" w:hAnsi="Cambria"/>
          <w:lang w:val="en-GB"/>
        </w:rPr>
        <w:t>of</w:t>
      </w:r>
      <w:r w:rsidRPr="005D7FB5">
        <w:rPr>
          <w:rFonts w:ascii="Cambria" w:hAnsi="Cambria"/>
          <w:spacing w:val="-13"/>
          <w:lang w:val="en-GB"/>
        </w:rPr>
        <w:t xml:space="preserve"> </w:t>
      </w:r>
      <w:r w:rsidRPr="005D7FB5">
        <w:rPr>
          <w:rFonts w:ascii="Cambria" w:hAnsi="Cambria"/>
          <w:lang w:val="en-GB"/>
        </w:rPr>
        <w:t>the</w:t>
      </w:r>
      <w:r w:rsidRPr="005D7FB5">
        <w:rPr>
          <w:rFonts w:ascii="Cambria" w:hAnsi="Cambria"/>
          <w:spacing w:val="-13"/>
          <w:lang w:val="en-GB"/>
        </w:rPr>
        <w:t xml:space="preserve"> </w:t>
      </w:r>
      <w:r w:rsidRPr="005D7FB5">
        <w:rPr>
          <w:rFonts w:ascii="Cambria" w:hAnsi="Cambria"/>
          <w:lang w:val="en-GB"/>
        </w:rPr>
        <w:t>registrants.</w:t>
      </w:r>
      <w:r w:rsidRPr="005D7FB5">
        <w:rPr>
          <w:rFonts w:ascii="Cambria" w:hAnsi="Cambria"/>
          <w:spacing w:val="-16"/>
          <w:lang w:val="en-GB"/>
        </w:rPr>
        <w:t xml:space="preserve"> </w:t>
      </w:r>
      <w:r w:rsidRPr="005D7FB5">
        <w:rPr>
          <w:rFonts w:ascii="Cambria" w:hAnsi="Cambria"/>
          <w:lang w:val="en-GB"/>
        </w:rPr>
        <w:t>This</w:t>
      </w:r>
      <w:r w:rsidRPr="005D7FB5">
        <w:rPr>
          <w:rFonts w:ascii="Cambria" w:hAnsi="Cambria"/>
          <w:spacing w:val="-13"/>
          <w:lang w:val="en-GB"/>
        </w:rPr>
        <w:t xml:space="preserve"> </w:t>
      </w:r>
      <w:r w:rsidRPr="005D7FB5">
        <w:rPr>
          <w:rFonts w:ascii="Cambria" w:hAnsi="Cambria"/>
          <w:lang w:val="en-GB"/>
        </w:rPr>
        <w:t>personal</w:t>
      </w:r>
      <w:r w:rsidRPr="005D7FB5">
        <w:rPr>
          <w:rFonts w:ascii="Cambria" w:hAnsi="Cambria"/>
          <w:spacing w:val="-14"/>
          <w:lang w:val="en-GB"/>
        </w:rPr>
        <w:t xml:space="preserve"> </w:t>
      </w:r>
      <w:r w:rsidRPr="005D7FB5">
        <w:rPr>
          <w:rFonts w:ascii="Cambria" w:hAnsi="Cambria"/>
          <w:lang w:val="en-GB"/>
        </w:rPr>
        <w:t>information</w:t>
      </w:r>
      <w:r w:rsidRPr="005D7FB5">
        <w:rPr>
          <w:rFonts w:ascii="Cambria" w:hAnsi="Cambria"/>
          <w:spacing w:val="-13"/>
          <w:lang w:val="en-GB"/>
        </w:rPr>
        <w:t xml:space="preserve"> </w:t>
      </w:r>
      <w:r w:rsidRPr="005D7FB5">
        <w:rPr>
          <w:rFonts w:ascii="Cambria" w:hAnsi="Cambria"/>
          <w:lang w:val="en-GB"/>
        </w:rPr>
        <w:t>shall</w:t>
      </w:r>
      <w:r w:rsidRPr="005D7FB5">
        <w:rPr>
          <w:rFonts w:ascii="Cambria" w:hAnsi="Cambria"/>
          <w:spacing w:val="-15"/>
          <w:lang w:val="en-GB"/>
        </w:rPr>
        <w:t xml:space="preserve"> </w:t>
      </w:r>
      <w:r w:rsidRPr="005D7FB5">
        <w:rPr>
          <w:rFonts w:ascii="Cambria" w:hAnsi="Cambria"/>
          <w:lang w:val="en-GB"/>
        </w:rPr>
        <w:t>contain</w:t>
      </w:r>
      <w:r w:rsidRPr="005D7FB5">
        <w:rPr>
          <w:rFonts w:ascii="Cambria" w:hAnsi="Cambria"/>
          <w:spacing w:val="-16"/>
          <w:lang w:val="en-GB"/>
        </w:rPr>
        <w:t xml:space="preserve"> </w:t>
      </w:r>
      <w:r w:rsidRPr="005D7FB5">
        <w:rPr>
          <w:rFonts w:ascii="Cambria" w:hAnsi="Cambria"/>
          <w:lang w:val="en-GB"/>
        </w:rPr>
        <w:t>first</w:t>
      </w:r>
      <w:r w:rsidRPr="005D7FB5">
        <w:rPr>
          <w:rFonts w:ascii="Cambria" w:hAnsi="Cambria"/>
          <w:spacing w:val="-15"/>
          <w:lang w:val="en-GB"/>
        </w:rPr>
        <w:t xml:space="preserve"> </w:t>
      </w:r>
      <w:r w:rsidRPr="005D7FB5">
        <w:rPr>
          <w:rFonts w:ascii="Cambria" w:hAnsi="Cambria"/>
          <w:lang w:val="en-GB"/>
        </w:rPr>
        <w:t>name, last name, organi</w:t>
      </w:r>
      <w:r w:rsidR="00425214">
        <w:rPr>
          <w:rFonts w:ascii="Cambria" w:hAnsi="Cambria"/>
          <w:lang w:val="en-GB"/>
        </w:rPr>
        <w:t>s</w:t>
      </w:r>
      <w:r w:rsidRPr="005D7FB5">
        <w:rPr>
          <w:rFonts w:ascii="Cambria" w:hAnsi="Cambria"/>
          <w:lang w:val="en-GB"/>
        </w:rPr>
        <w:t xml:space="preserve">ation, function within the organization, email, telephone number, </w:t>
      </w:r>
      <w:proofErr w:type="gramStart"/>
      <w:r w:rsidRPr="005D7FB5">
        <w:rPr>
          <w:rFonts w:ascii="Cambria" w:hAnsi="Cambria"/>
          <w:lang w:val="en-GB"/>
        </w:rPr>
        <w:t>dietary</w:t>
      </w:r>
      <w:proofErr w:type="gramEnd"/>
      <w:r w:rsidRPr="005D7FB5">
        <w:rPr>
          <w:rFonts w:ascii="Cambria" w:hAnsi="Cambria"/>
          <w:spacing w:val="-13"/>
          <w:lang w:val="en-GB"/>
        </w:rPr>
        <w:t xml:space="preserve"> </w:t>
      </w:r>
      <w:r w:rsidRPr="005D7FB5">
        <w:rPr>
          <w:rFonts w:ascii="Cambria" w:hAnsi="Cambria"/>
          <w:lang w:val="en-GB"/>
        </w:rPr>
        <w:t>preferences.</w:t>
      </w:r>
      <w:r w:rsidRPr="005D7FB5">
        <w:rPr>
          <w:rFonts w:ascii="Cambria" w:hAnsi="Cambria"/>
          <w:spacing w:val="-9"/>
          <w:lang w:val="en-GB"/>
        </w:rPr>
        <w:t xml:space="preserve"> </w:t>
      </w:r>
      <w:r w:rsidRPr="005D7FB5">
        <w:rPr>
          <w:rFonts w:ascii="Cambria" w:hAnsi="Cambria"/>
          <w:lang w:val="en-GB"/>
        </w:rPr>
        <w:t>This</w:t>
      </w:r>
      <w:r w:rsidRPr="005D7FB5">
        <w:rPr>
          <w:rFonts w:ascii="Cambria" w:hAnsi="Cambria"/>
          <w:spacing w:val="-10"/>
          <w:lang w:val="en-GB"/>
        </w:rPr>
        <w:t xml:space="preserve"> </w:t>
      </w:r>
      <w:r w:rsidRPr="005D7FB5">
        <w:rPr>
          <w:rFonts w:ascii="Cambria" w:hAnsi="Cambria"/>
          <w:lang w:val="en-GB"/>
        </w:rPr>
        <w:t>personal</w:t>
      </w:r>
      <w:r w:rsidRPr="005D7FB5">
        <w:rPr>
          <w:rFonts w:ascii="Cambria" w:hAnsi="Cambria"/>
          <w:spacing w:val="-10"/>
          <w:lang w:val="en-GB"/>
        </w:rPr>
        <w:t xml:space="preserve"> </w:t>
      </w:r>
      <w:r w:rsidRPr="005D7FB5">
        <w:rPr>
          <w:rFonts w:ascii="Cambria" w:hAnsi="Cambria"/>
          <w:lang w:val="en-GB"/>
        </w:rPr>
        <w:t>data</w:t>
      </w:r>
      <w:r w:rsidRPr="005D7FB5">
        <w:rPr>
          <w:rFonts w:ascii="Cambria" w:hAnsi="Cambria"/>
          <w:spacing w:val="-8"/>
          <w:lang w:val="en-GB"/>
        </w:rPr>
        <w:t xml:space="preserve"> </w:t>
      </w:r>
      <w:r w:rsidRPr="005D7FB5">
        <w:rPr>
          <w:rFonts w:ascii="Cambria" w:hAnsi="Cambria"/>
          <w:lang w:val="en-GB"/>
        </w:rPr>
        <w:t>stored</w:t>
      </w:r>
      <w:r w:rsidRPr="005D7FB5">
        <w:rPr>
          <w:rFonts w:ascii="Cambria" w:hAnsi="Cambria"/>
          <w:spacing w:val="-10"/>
          <w:lang w:val="en-GB"/>
        </w:rPr>
        <w:t xml:space="preserve"> </w:t>
      </w:r>
      <w:r w:rsidRPr="005D7FB5">
        <w:rPr>
          <w:rFonts w:ascii="Cambria" w:hAnsi="Cambria"/>
          <w:lang w:val="en-GB"/>
        </w:rPr>
        <w:t>are</w:t>
      </w:r>
      <w:r w:rsidRPr="005D7FB5">
        <w:rPr>
          <w:rFonts w:ascii="Cambria" w:hAnsi="Cambria"/>
          <w:spacing w:val="-10"/>
          <w:lang w:val="en-GB"/>
        </w:rPr>
        <w:t xml:space="preserve"> </w:t>
      </w:r>
      <w:r w:rsidRPr="005D7FB5">
        <w:rPr>
          <w:rFonts w:ascii="Cambria" w:hAnsi="Cambria"/>
          <w:lang w:val="en-GB"/>
        </w:rPr>
        <w:t>required</w:t>
      </w:r>
      <w:r w:rsidRPr="005D7FB5">
        <w:rPr>
          <w:rFonts w:ascii="Cambria" w:hAnsi="Cambria"/>
          <w:spacing w:val="-11"/>
          <w:lang w:val="en-GB"/>
        </w:rPr>
        <w:t xml:space="preserve"> </w:t>
      </w:r>
      <w:r w:rsidRPr="005D7FB5">
        <w:rPr>
          <w:rFonts w:ascii="Cambria" w:hAnsi="Cambria"/>
          <w:lang w:val="en-GB"/>
        </w:rPr>
        <w:t>exclusively</w:t>
      </w:r>
      <w:r w:rsidRPr="005D7FB5">
        <w:rPr>
          <w:rFonts w:ascii="Cambria" w:hAnsi="Cambria"/>
          <w:spacing w:val="-9"/>
          <w:lang w:val="en-GB"/>
        </w:rPr>
        <w:t xml:space="preserve"> </w:t>
      </w:r>
      <w:r w:rsidRPr="005D7FB5">
        <w:rPr>
          <w:rFonts w:ascii="Cambria" w:hAnsi="Cambria"/>
          <w:lang w:val="en-GB"/>
        </w:rPr>
        <w:t>for</w:t>
      </w:r>
      <w:r w:rsidRPr="005D7FB5">
        <w:rPr>
          <w:rFonts w:ascii="Cambria" w:hAnsi="Cambria"/>
          <w:spacing w:val="-11"/>
          <w:lang w:val="en-GB"/>
        </w:rPr>
        <w:t xml:space="preserve"> </w:t>
      </w:r>
      <w:r w:rsidRPr="005D7FB5">
        <w:rPr>
          <w:rFonts w:ascii="Cambria" w:hAnsi="Cambria"/>
          <w:lang w:val="en-GB"/>
        </w:rPr>
        <w:t>organisational purposes; no comparison with other data or disclosure to third parties occurs, not even in</w:t>
      </w:r>
      <w:r w:rsidRPr="005D7FB5">
        <w:rPr>
          <w:rFonts w:ascii="Cambria" w:hAnsi="Cambria"/>
          <w:spacing w:val="-5"/>
          <w:lang w:val="en-GB"/>
        </w:rPr>
        <w:t xml:space="preserve"> </w:t>
      </w:r>
      <w:r w:rsidRPr="005D7FB5">
        <w:rPr>
          <w:rFonts w:ascii="Cambria" w:hAnsi="Cambria"/>
          <w:lang w:val="en-GB"/>
        </w:rPr>
        <w:t>part.</w:t>
      </w:r>
      <w:r w:rsidRPr="005D7FB5">
        <w:rPr>
          <w:rFonts w:ascii="Cambria" w:hAnsi="Cambria"/>
          <w:spacing w:val="-6"/>
          <w:lang w:val="en-GB"/>
        </w:rPr>
        <w:t xml:space="preserve"> </w:t>
      </w:r>
      <w:r w:rsidRPr="005D7FB5">
        <w:rPr>
          <w:rFonts w:ascii="Cambria" w:hAnsi="Cambria"/>
          <w:lang w:val="en-GB"/>
        </w:rPr>
        <w:t>This</w:t>
      </w:r>
      <w:r w:rsidRPr="005D7FB5">
        <w:rPr>
          <w:rFonts w:ascii="Cambria" w:hAnsi="Cambria"/>
          <w:spacing w:val="-6"/>
          <w:lang w:val="en-GB"/>
        </w:rPr>
        <w:t xml:space="preserve"> </w:t>
      </w:r>
      <w:r w:rsidRPr="005D7FB5">
        <w:rPr>
          <w:rFonts w:ascii="Cambria" w:hAnsi="Cambria"/>
          <w:lang w:val="en-GB"/>
        </w:rPr>
        <w:t>personal</w:t>
      </w:r>
      <w:r w:rsidRPr="005D7FB5">
        <w:rPr>
          <w:rFonts w:ascii="Cambria" w:hAnsi="Cambria"/>
          <w:spacing w:val="-5"/>
          <w:lang w:val="en-GB"/>
        </w:rPr>
        <w:t xml:space="preserve"> </w:t>
      </w:r>
      <w:r w:rsidRPr="005D7FB5">
        <w:rPr>
          <w:rFonts w:ascii="Cambria" w:hAnsi="Cambria"/>
          <w:lang w:val="en-GB"/>
        </w:rPr>
        <w:t>information</w:t>
      </w:r>
      <w:r w:rsidRPr="005D7FB5">
        <w:rPr>
          <w:rFonts w:ascii="Cambria" w:hAnsi="Cambria"/>
          <w:spacing w:val="-5"/>
          <w:lang w:val="en-GB"/>
        </w:rPr>
        <w:t xml:space="preserve"> </w:t>
      </w:r>
      <w:r w:rsidRPr="005D7FB5">
        <w:rPr>
          <w:rFonts w:ascii="Cambria" w:hAnsi="Cambria"/>
          <w:lang w:val="en-GB"/>
        </w:rPr>
        <w:t>shall</w:t>
      </w:r>
      <w:r w:rsidRPr="005D7FB5">
        <w:rPr>
          <w:rFonts w:ascii="Cambria" w:hAnsi="Cambria"/>
          <w:spacing w:val="-5"/>
          <w:lang w:val="en-GB"/>
        </w:rPr>
        <w:t xml:space="preserve"> </w:t>
      </w:r>
      <w:r w:rsidRPr="005D7FB5">
        <w:rPr>
          <w:rFonts w:ascii="Cambria" w:hAnsi="Cambria"/>
          <w:lang w:val="en-GB"/>
        </w:rPr>
        <w:t>be</w:t>
      </w:r>
      <w:r w:rsidRPr="005D7FB5">
        <w:rPr>
          <w:rFonts w:ascii="Cambria" w:hAnsi="Cambria"/>
          <w:spacing w:val="-4"/>
          <w:lang w:val="en-GB"/>
        </w:rPr>
        <w:t xml:space="preserve"> </w:t>
      </w:r>
      <w:r w:rsidRPr="005D7FB5">
        <w:rPr>
          <w:rFonts w:ascii="Cambria" w:hAnsi="Cambria"/>
          <w:lang w:val="en-GB"/>
        </w:rPr>
        <w:t>deleted</w:t>
      </w:r>
      <w:r w:rsidRPr="005D7FB5">
        <w:rPr>
          <w:rFonts w:ascii="Cambria" w:hAnsi="Cambria"/>
          <w:spacing w:val="-6"/>
          <w:lang w:val="en-GB"/>
        </w:rPr>
        <w:t xml:space="preserve"> </w:t>
      </w:r>
      <w:r w:rsidRPr="005D7FB5">
        <w:rPr>
          <w:rFonts w:ascii="Cambria" w:hAnsi="Cambria"/>
          <w:lang w:val="en-GB"/>
        </w:rPr>
        <w:t>post</w:t>
      </w:r>
      <w:r w:rsidRPr="005D7FB5">
        <w:rPr>
          <w:rFonts w:ascii="Cambria" w:hAnsi="Cambria"/>
          <w:spacing w:val="-6"/>
          <w:lang w:val="en-GB"/>
        </w:rPr>
        <w:t xml:space="preserve"> </w:t>
      </w:r>
      <w:r w:rsidRPr="005D7FB5">
        <w:rPr>
          <w:rFonts w:ascii="Cambria" w:hAnsi="Cambria"/>
          <w:lang w:val="en-GB"/>
        </w:rPr>
        <w:t>events. This</w:t>
      </w:r>
      <w:r w:rsidRPr="005D7FB5">
        <w:rPr>
          <w:rFonts w:ascii="Cambria" w:hAnsi="Cambria"/>
          <w:spacing w:val="-7"/>
          <w:lang w:val="en-GB"/>
        </w:rPr>
        <w:t xml:space="preserve"> </w:t>
      </w:r>
      <w:r w:rsidRPr="005D7FB5">
        <w:rPr>
          <w:rFonts w:ascii="Cambria" w:hAnsi="Cambria"/>
          <w:lang w:val="en-GB"/>
        </w:rPr>
        <w:t>tool</w:t>
      </w:r>
      <w:r w:rsidRPr="005D7FB5">
        <w:rPr>
          <w:rFonts w:ascii="Cambria" w:hAnsi="Cambria"/>
          <w:spacing w:val="-5"/>
          <w:lang w:val="en-GB"/>
        </w:rPr>
        <w:t xml:space="preserve"> </w:t>
      </w:r>
      <w:r w:rsidRPr="005D7FB5">
        <w:rPr>
          <w:rFonts w:ascii="Cambria" w:hAnsi="Cambria"/>
          <w:lang w:val="en-GB"/>
        </w:rPr>
        <w:t>will</w:t>
      </w:r>
      <w:r w:rsidRPr="005D7FB5">
        <w:rPr>
          <w:rFonts w:ascii="Cambria" w:hAnsi="Cambria"/>
          <w:spacing w:val="-5"/>
          <w:lang w:val="en-GB"/>
        </w:rPr>
        <w:t xml:space="preserve"> </w:t>
      </w:r>
      <w:r w:rsidRPr="005D7FB5">
        <w:rPr>
          <w:rFonts w:ascii="Cambria" w:hAnsi="Cambria"/>
          <w:lang w:val="en-GB"/>
        </w:rPr>
        <w:t>be</w:t>
      </w:r>
      <w:r w:rsidRPr="005D7FB5">
        <w:rPr>
          <w:rFonts w:ascii="Cambria" w:hAnsi="Cambria"/>
          <w:spacing w:val="-4"/>
          <w:lang w:val="en-GB"/>
        </w:rPr>
        <w:t xml:space="preserve"> </w:t>
      </w:r>
      <w:r w:rsidRPr="005D7FB5">
        <w:rPr>
          <w:rFonts w:ascii="Cambria" w:hAnsi="Cambria"/>
          <w:lang w:val="en-GB"/>
        </w:rPr>
        <w:t>hosted</w:t>
      </w:r>
      <w:r w:rsidRPr="005D7FB5">
        <w:rPr>
          <w:rFonts w:ascii="Cambria" w:hAnsi="Cambria"/>
          <w:spacing w:val="-6"/>
          <w:lang w:val="en-GB"/>
        </w:rPr>
        <w:t xml:space="preserve"> </w:t>
      </w:r>
      <w:r w:rsidRPr="005D7FB5">
        <w:rPr>
          <w:rFonts w:ascii="Cambria" w:hAnsi="Cambria"/>
          <w:lang w:val="en-GB"/>
        </w:rPr>
        <w:t xml:space="preserve">at </w:t>
      </w:r>
      <w:r w:rsidR="00462A40">
        <w:rPr>
          <w:rFonts w:ascii="Cambria" w:hAnsi="Cambria"/>
          <w:lang w:val="en-GB"/>
        </w:rPr>
        <w:t xml:space="preserve">the EGO </w:t>
      </w:r>
      <w:r w:rsidR="008A0238" w:rsidRPr="005D7FB5">
        <w:rPr>
          <w:rFonts w:ascii="Cambria" w:hAnsi="Cambria"/>
          <w:lang w:val="en-GB"/>
        </w:rPr>
        <w:t xml:space="preserve">computing centre. </w:t>
      </w:r>
      <w:r w:rsidRPr="005D7FB5">
        <w:rPr>
          <w:rFonts w:ascii="Cambria" w:hAnsi="Cambria"/>
          <w:lang w:val="en-GB"/>
        </w:rPr>
        <w:t>A letter attesting GDPR compliance of this tool will be provided once the tool is completely</w:t>
      </w:r>
      <w:r w:rsidRPr="005D7FB5">
        <w:rPr>
          <w:rFonts w:ascii="Cambria" w:hAnsi="Cambria"/>
          <w:spacing w:val="-12"/>
          <w:lang w:val="en-GB"/>
        </w:rPr>
        <w:t xml:space="preserve"> </w:t>
      </w:r>
      <w:r w:rsidRPr="005D7FB5">
        <w:rPr>
          <w:rFonts w:ascii="Cambria" w:hAnsi="Cambria"/>
          <w:lang w:val="en-GB"/>
        </w:rPr>
        <w:t>functional.</w:t>
      </w:r>
      <w:r w:rsidR="008A0238" w:rsidRPr="005D7FB5">
        <w:rPr>
          <w:rFonts w:ascii="Cambria" w:hAnsi="Cambria"/>
          <w:lang w:val="en-GB"/>
        </w:rPr>
        <w:t xml:space="preserve"> </w:t>
      </w:r>
      <w:r w:rsidR="00C06715">
        <w:rPr>
          <w:rFonts w:ascii="Cambria" w:hAnsi="Cambria"/>
          <w:lang w:val="en-GB"/>
        </w:rPr>
        <w:t xml:space="preserve"> </w:t>
      </w:r>
      <w:r w:rsidRPr="005D7FB5">
        <w:rPr>
          <w:rFonts w:ascii="Cambria" w:hAnsi="Cambria"/>
          <w:lang w:val="en-GB"/>
        </w:rPr>
        <w:t>For the events concerning citizen science experiments, only email addresses shall be collected u</w:t>
      </w:r>
      <w:r w:rsidR="00C06715">
        <w:rPr>
          <w:rFonts w:ascii="Cambria" w:hAnsi="Cambria"/>
          <w:lang w:val="en-GB"/>
        </w:rPr>
        <w:t>sing Zoo</w:t>
      </w:r>
      <w:proofErr w:type="spellStart"/>
      <w:r w:rsidR="00C06715">
        <w:rPr>
          <w:rFonts w:ascii="Cambria" w:hAnsi="Cambria"/>
          <w:lang w:val="fr-FR"/>
        </w:rPr>
        <w:t>niverse</w:t>
      </w:r>
      <w:proofErr w:type="spellEnd"/>
      <w:r w:rsidR="00425214">
        <w:rPr>
          <w:rFonts w:ascii="Cambria" w:hAnsi="Cambria"/>
          <w:lang w:val="fr-FR"/>
        </w:rPr>
        <w:t>,</w:t>
      </w:r>
      <w:r w:rsidR="00462A40">
        <w:rPr>
          <w:rFonts w:ascii="Cambria" w:hAnsi="Cambria"/>
          <w:lang w:val="en-GB"/>
        </w:rPr>
        <w:t xml:space="preserve"> the</w:t>
      </w:r>
      <w:r w:rsidRPr="005D7FB5">
        <w:rPr>
          <w:rFonts w:ascii="Cambria" w:hAnsi="Cambria"/>
          <w:lang w:val="en-GB"/>
        </w:rPr>
        <w:t xml:space="preserve"> citiz</w:t>
      </w:r>
      <w:r w:rsidR="00C06715">
        <w:rPr>
          <w:rFonts w:ascii="Cambria" w:hAnsi="Cambria"/>
          <w:lang w:val="en-GB"/>
        </w:rPr>
        <w:t>en science experiment platform</w:t>
      </w:r>
      <w:r w:rsidR="00462A40" w:rsidRPr="00C06715">
        <w:rPr>
          <w:rFonts w:ascii="Cambria" w:hAnsi="Cambria"/>
          <w:lang w:val="en-GB"/>
        </w:rPr>
        <w:t xml:space="preserve">. </w:t>
      </w:r>
      <w:r w:rsidRPr="00C06715">
        <w:rPr>
          <w:rFonts w:ascii="Cambria" w:hAnsi="Cambria"/>
          <w:lang w:val="en-GB"/>
        </w:rPr>
        <w:t>As</w:t>
      </w:r>
      <w:r w:rsidRPr="005D7FB5">
        <w:rPr>
          <w:rFonts w:ascii="Cambria" w:hAnsi="Cambria"/>
          <w:lang w:val="en-GB"/>
        </w:rPr>
        <w:t xml:space="preserve"> per the privacy policy</w:t>
      </w:r>
      <w:r w:rsidRPr="005D7FB5">
        <w:rPr>
          <w:rFonts w:ascii="Cambria" w:hAnsi="Cambria"/>
          <w:spacing w:val="-8"/>
          <w:lang w:val="en-GB"/>
        </w:rPr>
        <w:t xml:space="preserve"> </w:t>
      </w:r>
      <w:r w:rsidRPr="005D7FB5">
        <w:rPr>
          <w:rFonts w:ascii="Cambria" w:hAnsi="Cambria"/>
          <w:lang w:val="en-GB"/>
        </w:rPr>
        <w:t>of</w:t>
      </w:r>
      <w:r w:rsidRPr="005D7FB5">
        <w:rPr>
          <w:rFonts w:ascii="Cambria" w:hAnsi="Cambria"/>
          <w:spacing w:val="-2"/>
          <w:lang w:val="en-GB"/>
        </w:rPr>
        <w:t xml:space="preserve"> </w:t>
      </w:r>
      <w:proofErr w:type="spellStart"/>
      <w:r w:rsidR="00425214">
        <w:rPr>
          <w:rFonts w:ascii="Cambria" w:hAnsi="Cambria"/>
          <w:lang w:val="en-GB"/>
        </w:rPr>
        <w:t>Z</w:t>
      </w:r>
      <w:r w:rsidRPr="005D7FB5">
        <w:rPr>
          <w:rFonts w:ascii="Cambria" w:hAnsi="Cambria"/>
          <w:lang w:val="en-GB"/>
        </w:rPr>
        <w:t>ooinverse</w:t>
      </w:r>
      <w:proofErr w:type="spellEnd"/>
      <w:r w:rsidRPr="005D7FB5">
        <w:rPr>
          <w:rFonts w:ascii="Cambria" w:hAnsi="Cambria"/>
          <w:spacing w:val="-5"/>
          <w:lang w:val="en-GB"/>
        </w:rPr>
        <w:t xml:space="preserve"> </w:t>
      </w:r>
      <w:r w:rsidRPr="005D7FB5">
        <w:rPr>
          <w:rFonts w:ascii="Cambria" w:hAnsi="Cambria"/>
          <w:lang w:val="en-GB"/>
        </w:rPr>
        <w:t>platform the</w:t>
      </w:r>
      <w:r w:rsidRPr="005D7FB5">
        <w:rPr>
          <w:rFonts w:ascii="Cambria" w:hAnsi="Cambria"/>
          <w:spacing w:val="-5"/>
          <w:lang w:val="en-GB"/>
        </w:rPr>
        <w:t xml:space="preserve"> </w:t>
      </w:r>
      <w:r w:rsidRPr="005D7FB5">
        <w:rPr>
          <w:rFonts w:ascii="Cambria" w:hAnsi="Cambria"/>
          <w:lang w:val="en-GB"/>
        </w:rPr>
        <w:t>email</w:t>
      </w:r>
      <w:r w:rsidRPr="005D7FB5">
        <w:rPr>
          <w:rFonts w:ascii="Cambria" w:hAnsi="Cambria"/>
          <w:spacing w:val="-8"/>
          <w:lang w:val="en-GB"/>
        </w:rPr>
        <w:t xml:space="preserve"> </w:t>
      </w:r>
      <w:r w:rsidRPr="005D7FB5">
        <w:rPr>
          <w:rFonts w:ascii="Cambria" w:hAnsi="Cambria"/>
          <w:lang w:val="en-GB"/>
        </w:rPr>
        <w:t>addresses</w:t>
      </w:r>
      <w:r w:rsidRPr="005D7FB5">
        <w:rPr>
          <w:rFonts w:ascii="Cambria" w:hAnsi="Cambria"/>
          <w:spacing w:val="-4"/>
          <w:lang w:val="en-GB"/>
        </w:rPr>
        <w:t xml:space="preserve"> </w:t>
      </w:r>
      <w:r w:rsidRPr="005D7FB5">
        <w:rPr>
          <w:rFonts w:ascii="Cambria" w:hAnsi="Cambria"/>
          <w:lang w:val="en-GB"/>
        </w:rPr>
        <w:t>of</w:t>
      </w:r>
      <w:r w:rsidRPr="005D7FB5">
        <w:rPr>
          <w:rFonts w:ascii="Cambria" w:hAnsi="Cambria"/>
          <w:spacing w:val="-5"/>
          <w:lang w:val="en-GB"/>
        </w:rPr>
        <w:t xml:space="preserve"> </w:t>
      </w:r>
      <w:r w:rsidRPr="005D7FB5">
        <w:rPr>
          <w:rFonts w:ascii="Cambria" w:hAnsi="Cambria"/>
          <w:lang w:val="en-GB"/>
        </w:rPr>
        <w:t>the</w:t>
      </w:r>
      <w:r w:rsidRPr="005D7FB5">
        <w:rPr>
          <w:rFonts w:ascii="Cambria" w:hAnsi="Cambria"/>
          <w:spacing w:val="-6"/>
          <w:lang w:val="en-GB"/>
        </w:rPr>
        <w:t xml:space="preserve"> </w:t>
      </w:r>
      <w:r w:rsidRPr="005D7FB5">
        <w:rPr>
          <w:rFonts w:ascii="Cambria" w:hAnsi="Cambria"/>
          <w:lang w:val="en-GB"/>
        </w:rPr>
        <w:t>participants</w:t>
      </w:r>
      <w:r w:rsidRPr="005D7FB5">
        <w:rPr>
          <w:rFonts w:ascii="Cambria" w:hAnsi="Cambria"/>
          <w:spacing w:val="-7"/>
          <w:lang w:val="en-GB"/>
        </w:rPr>
        <w:t xml:space="preserve"> </w:t>
      </w:r>
      <w:r w:rsidRPr="005D7FB5">
        <w:rPr>
          <w:rFonts w:ascii="Cambria" w:hAnsi="Cambria"/>
          <w:lang w:val="en-GB"/>
        </w:rPr>
        <w:t>will</w:t>
      </w:r>
      <w:r w:rsidRPr="005D7FB5">
        <w:rPr>
          <w:rFonts w:ascii="Cambria" w:hAnsi="Cambria"/>
          <w:spacing w:val="-5"/>
          <w:lang w:val="en-GB"/>
        </w:rPr>
        <w:t xml:space="preserve"> </w:t>
      </w:r>
      <w:r w:rsidRPr="005D7FB5">
        <w:rPr>
          <w:rFonts w:ascii="Cambria" w:hAnsi="Cambria"/>
          <w:lang w:val="en-GB"/>
        </w:rPr>
        <w:t>never</w:t>
      </w:r>
      <w:r w:rsidRPr="005D7FB5">
        <w:rPr>
          <w:rFonts w:ascii="Cambria" w:hAnsi="Cambria"/>
          <w:spacing w:val="-5"/>
          <w:lang w:val="en-GB"/>
        </w:rPr>
        <w:t xml:space="preserve"> </w:t>
      </w:r>
      <w:r w:rsidRPr="005D7FB5">
        <w:rPr>
          <w:rFonts w:ascii="Cambria" w:hAnsi="Cambria"/>
          <w:lang w:val="en-GB"/>
        </w:rPr>
        <w:t>be</w:t>
      </w:r>
      <w:r w:rsidRPr="005D7FB5">
        <w:rPr>
          <w:rFonts w:ascii="Cambria" w:hAnsi="Cambria"/>
          <w:spacing w:val="-5"/>
          <w:lang w:val="en-GB"/>
        </w:rPr>
        <w:t xml:space="preserve"> </w:t>
      </w:r>
      <w:r w:rsidRPr="005D7FB5">
        <w:rPr>
          <w:rFonts w:ascii="Cambria" w:hAnsi="Cambria"/>
          <w:lang w:val="en-GB"/>
        </w:rPr>
        <w:t>visible to other participants. These email addresses shall never be shared with third</w:t>
      </w:r>
      <w:r w:rsidRPr="005D7FB5">
        <w:rPr>
          <w:rFonts w:ascii="Cambria" w:hAnsi="Cambria"/>
          <w:spacing w:val="-15"/>
          <w:lang w:val="en-GB"/>
        </w:rPr>
        <w:t xml:space="preserve"> </w:t>
      </w:r>
      <w:r w:rsidRPr="005D7FB5">
        <w:rPr>
          <w:rFonts w:ascii="Cambria" w:hAnsi="Cambria"/>
          <w:lang w:val="en-GB"/>
        </w:rPr>
        <w:t>parties.</w:t>
      </w:r>
      <w:r w:rsidR="008A0238" w:rsidRPr="005D7FB5">
        <w:rPr>
          <w:rFonts w:ascii="Cambria" w:hAnsi="Cambria"/>
          <w:lang w:val="en-GB"/>
        </w:rPr>
        <w:t xml:space="preserve"> </w:t>
      </w:r>
      <w:r w:rsidRPr="005D7FB5">
        <w:rPr>
          <w:rFonts w:ascii="Cambria" w:hAnsi="Cambria"/>
          <w:lang w:val="en-GB"/>
        </w:rPr>
        <w:t>More details on data col</w:t>
      </w:r>
      <w:r w:rsidR="00C06715">
        <w:rPr>
          <w:rFonts w:ascii="Cambria" w:hAnsi="Cambria"/>
          <w:lang w:val="en-GB"/>
        </w:rPr>
        <w:t xml:space="preserve">lection and data storage of </w:t>
      </w:r>
      <w:proofErr w:type="spellStart"/>
      <w:r w:rsidR="00C06715">
        <w:rPr>
          <w:rFonts w:ascii="Cambria" w:hAnsi="Cambria"/>
          <w:lang w:val="en-GB"/>
        </w:rPr>
        <w:t>Zoo</w:t>
      </w:r>
      <w:r w:rsidRPr="005D7FB5">
        <w:rPr>
          <w:rFonts w:ascii="Cambria" w:hAnsi="Cambria"/>
          <w:lang w:val="en-GB"/>
        </w:rPr>
        <w:t>n</w:t>
      </w:r>
      <w:r w:rsidR="00C06715">
        <w:rPr>
          <w:rFonts w:ascii="Cambria" w:hAnsi="Cambria"/>
          <w:lang w:val="en-GB"/>
        </w:rPr>
        <w:t>i</w:t>
      </w:r>
      <w:r w:rsidRPr="005D7FB5">
        <w:rPr>
          <w:rFonts w:ascii="Cambria" w:hAnsi="Cambria"/>
          <w:lang w:val="en-GB"/>
        </w:rPr>
        <w:t>verse</w:t>
      </w:r>
      <w:proofErr w:type="spellEnd"/>
      <w:r w:rsidRPr="005D7FB5">
        <w:rPr>
          <w:rFonts w:ascii="Cambria" w:hAnsi="Cambria"/>
          <w:lang w:val="en-GB"/>
        </w:rPr>
        <w:t xml:space="preserve"> platform are available on </w:t>
      </w:r>
      <w:hyperlink r:id="rId13">
        <w:r w:rsidRPr="005D7FB5">
          <w:rPr>
            <w:rFonts w:ascii="Cambria" w:hAnsi="Cambria"/>
            <w:color w:val="0462C1"/>
            <w:u w:val="single" w:color="0462C1"/>
            <w:lang w:val="en-GB"/>
          </w:rPr>
          <w:t>https://www.zooniverse.org/privacy</w:t>
        </w:r>
      </w:hyperlink>
    </w:p>
    <w:p w14:paraId="5C0EC1E6" w14:textId="64F9386E" w:rsidR="004E02B0" w:rsidRPr="005D7FB5" w:rsidRDefault="004E02B0" w:rsidP="008A0238">
      <w:pPr>
        <w:jc w:val="both"/>
        <w:rPr>
          <w:rFonts w:ascii="Cambria" w:hAnsi="Cambria"/>
          <w:lang w:val="en-GB"/>
        </w:rPr>
      </w:pPr>
      <w:bookmarkStart w:id="22" w:name="_bookmark5"/>
      <w:bookmarkEnd w:id="22"/>
      <w:r w:rsidRPr="005D7FB5">
        <w:rPr>
          <w:rFonts w:ascii="Cambria" w:hAnsi="Cambria"/>
          <w:b/>
          <w:color w:val="2E5395"/>
          <w:lang w:val="en-GB"/>
        </w:rPr>
        <w:t>Website</w:t>
      </w:r>
      <w:r w:rsidR="008A0238" w:rsidRPr="005D7FB5">
        <w:rPr>
          <w:rFonts w:ascii="Cambria" w:hAnsi="Cambria"/>
          <w:b/>
          <w:color w:val="2E5395"/>
          <w:lang w:val="en-GB"/>
        </w:rPr>
        <w:t>.</w:t>
      </w:r>
      <w:r w:rsidR="008A0238" w:rsidRPr="005D7FB5">
        <w:rPr>
          <w:rFonts w:ascii="Cambria" w:hAnsi="Cambria"/>
          <w:color w:val="2E5395"/>
          <w:lang w:val="en-GB"/>
        </w:rPr>
        <w:t xml:space="preserve"> </w:t>
      </w:r>
      <w:r w:rsidR="008A0238" w:rsidRPr="005D7FB5">
        <w:rPr>
          <w:rFonts w:ascii="Cambria" w:hAnsi="Cambria"/>
          <w:lang w:val="en-GB"/>
        </w:rPr>
        <w:t>The project website is yet to be developed. It will collect basic personal information from project partners to grant them webpage editing rights. This personal information will contain first name, last name and email address. This personal data stored are required exclusively for authentication purposes; no comparison with other data or disclosure to third parties occurs, not even in part. These data are not stored together with other personal data. This website will be hosted at the EGO computing centre.</w:t>
      </w:r>
      <w:r w:rsidR="008A0238" w:rsidRPr="005D7FB5">
        <w:rPr>
          <w:rFonts w:ascii="Cambria" w:hAnsi="Cambria"/>
          <w:spacing w:val="-5"/>
          <w:lang w:val="en-GB"/>
        </w:rPr>
        <w:t xml:space="preserve"> </w:t>
      </w:r>
      <w:r w:rsidR="008A0238" w:rsidRPr="005D7FB5">
        <w:rPr>
          <w:rFonts w:ascii="Cambria" w:hAnsi="Cambria"/>
          <w:lang w:val="en-GB"/>
        </w:rPr>
        <w:t>A</w:t>
      </w:r>
      <w:r w:rsidR="008A0238" w:rsidRPr="005D7FB5">
        <w:rPr>
          <w:rFonts w:ascii="Cambria" w:hAnsi="Cambria"/>
          <w:spacing w:val="-3"/>
          <w:lang w:val="en-GB"/>
        </w:rPr>
        <w:t xml:space="preserve"> </w:t>
      </w:r>
      <w:r w:rsidR="008A0238" w:rsidRPr="005D7FB5">
        <w:rPr>
          <w:rFonts w:ascii="Cambria" w:hAnsi="Cambria"/>
          <w:lang w:val="en-GB"/>
        </w:rPr>
        <w:t>GDPR</w:t>
      </w:r>
      <w:r w:rsidR="008A0238" w:rsidRPr="005D7FB5">
        <w:rPr>
          <w:rFonts w:ascii="Cambria" w:hAnsi="Cambria"/>
          <w:spacing w:val="-6"/>
          <w:lang w:val="en-GB"/>
        </w:rPr>
        <w:t xml:space="preserve"> </w:t>
      </w:r>
      <w:r w:rsidR="008A0238" w:rsidRPr="005D7FB5">
        <w:rPr>
          <w:rFonts w:ascii="Cambria" w:hAnsi="Cambria"/>
          <w:lang w:val="en-GB"/>
        </w:rPr>
        <w:t>compliant</w:t>
      </w:r>
      <w:r w:rsidR="008A0238" w:rsidRPr="005D7FB5">
        <w:rPr>
          <w:rFonts w:ascii="Cambria" w:hAnsi="Cambria"/>
          <w:spacing w:val="-4"/>
          <w:lang w:val="en-GB"/>
        </w:rPr>
        <w:t xml:space="preserve"> </w:t>
      </w:r>
      <w:r w:rsidR="008A0238" w:rsidRPr="005D7FB5">
        <w:rPr>
          <w:rFonts w:ascii="Cambria" w:hAnsi="Cambria"/>
          <w:lang w:val="en-GB"/>
        </w:rPr>
        <w:t>privacy</w:t>
      </w:r>
      <w:r w:rsidR="008A0238" w:rsidRPr="005D7FB5">
        <w:rPr>
          <w:rFonts w:ascii="Cambria" w:hAnsi="Cambria"/>
          <w:spacing w:val="-7"/>
          <w:lang w:val="en-GB"/>
        </w:rPr>
        <w:t xml:space="preserve"> </w:t>
      </w:r>
      <w:r w:rsidR="008A0238" w:rsidRPr="005D7FB5">
        <w:rPr>
          <w:rFonts w:ascii="Cambria" w:hAnsi="Cambria"/>
          <w:lang w:val="en-GB"/>
        </w:rPr>
        <w:t>policy</w:t>
      </w:r>
      <w:r w:rsidR="008A0238" w:rsidRPr="005D7FB5">
        <w:rPr>
          <w:rFonts w:ascii="Cambria" w:hAnsi="Cambria"/>
          <w:spacing w:val="-4"/>
          <w:lang w:val="en-GB"/>
        </w:rPr>
        <w:t xml:space="preserve"> </w:t>
      </w:r>
      <w:r w:rsidR="008A0238" w:rsidRPr="005D7FB5">
        <w:rPr>
          <w:rFonts w:ascii="Cambria" w:hAnsi="Cambria"/>
          <w:lang w:val="en-GB"/>
        </w:rPr>
        <w:t>of</w:t>
      </w:r>
      <w:r w:rsidR="008A0238" w:rsidRPr="005D7FB5">
        <w:rPr>
          <w:rFonts w:ascii="Cambria" w:hAnsi="Cambria"/>
          <w:spacing w:val="-2"/>
          <w:lang w:val="en-GB"/>
        </w:rPr>
        <w:t xml:space="preserve"> </w:t>
      </w:r>
      <w:r w:rsidR="008A0238" w:rsidRPr="005D7FB5">
        <w:rPr>
          <w:rFonts w:ascii="Cambria" w:hAnsi="Cambria"/>
          <w:lang w:val="en-GB"/>
        </w:rPr>
        <w:t>this</w:t>
      </w:r>
      <w:r w:rsidR="008A0238" w:rsidRPr="005D7FB5">
        <w:rPr>
          <w:rFonts w:ascii="Cambria" w:hAnsi="Cambria"/>
          <w:spacing w:val="-4"/>
          <w:lang w:val="en-GB"/>
        </w:rPr>
        <w:t xml:space="preserve"> </w:t>
      </w:r>
      <w:r w:rsidR="008A0238" w:rsidRPr="005D7FB5">
        <w:rPr>
          <w:rFonts w:ascii="Cambria" w:hAnsi="Cambria"/>
          <w:lang w:val="en-GB"/>
        </w:rPr>
        <w:t>website</w:t>
      </w:r>
      <w:r w:rsidR="008A0238" w:rsidRPr="005D7FB5">
        <w:rPr>
          <w:rFonts w:ascii="Cambria" w:hAnsi="Cambria"/>
          <w:spacing w:val="-4"/>
          <w:lang w:val="en-GB"/>
        </w:rPr>
        <w:t xml:space="preserve"> </w:t>
      </w:r>
      <w:r w:rsidR="008A0238" w:rsidRPr="005D7FB5">
        <w:rPr>
          <w:rFonts w:ascii="Cambria" w:hAnsi="Cambria"/>
          <w:lang w:val="en-GB"/>
        </w:rPr>
        <w:t>will</w:t>
      </w:r>
      <w:r w:rsidR="008A0238" w:rsidRPr="005D7FB5">
        <w:rPr>
          <w:rFonts w:ascii="Cambria" w:hAnsi="Cambria"/>
          <w:spacing w:val="-4"/>
          <w:lang w:val="en-GB"/>
        </w:rPr>
        <w:t xml:space="preserve"> </w:t>
      </w:r>
      <w:r w:rsidR="008A0238" w:rsidRPr="005D7FB5">
        <w:rPr>
          <w:rFonts w:ascii="Cambria" w:hAnsi="Cambria"/>
          <w:lang w:val="en-GB"/>
        </w:rPr>
        <w:t>be</w:t>
      </w:r>
      <w:r w:rsidR="008A0238" w:rsidRPr="005D7FB5">
        <w:rPr>
          <w:rFonts w:ascii="Cambria" w:hAnsi="Cambria"/>
          <w:spacing w:val="-4"/>
          <w:lang w:val="en-GB"/>
        </w:rPr>
        <w:t xml:space="preserve"> </w:t>
      </w:r>
      <w:r w:rsidR="008A0238" w:rsidRPr="005D7FB5">
        <w:rPr>
          <w:rFonts w:ascii="Cambria" w:hAnsi="Cambria"/>
          <w:lang w:val="en-GB"/>
        </w:rPr>
        <w:t>provided</w:t>
      </w:r>
      <w:r w:rsidR="008A0238" w:rsidRPr="005D7FB5">
        <w:rPr>
          <w:rFonts w:ascii="Cambria" w:hAnsi="Cambria"/>
          <w:spacing w:val="-4"/>
          <w:lang w:val="en-GB"/>
        </w:rPr>
        <w:t xml:space="preserve"> </w:t>
      </w:r>
      <w:r w:rsidR="008A0238" w:rsidRPr="005D7FB5">
        <w:rPr>
          <w:rFonts w:ascii="Cambria" w:hAnsi="Cambria"/>
          <w:lang w:val="en-GB"/>
        </w:rPr>
        <w:t>once</w:t>
      </w:r>
      <w:r w:rsidR="008A0238" w:rsidRPr="005D7FB5">
        <w:rPr>
          <w:rFonts w:ascii="Cambria" w:hAnsi="Cambria"/>
          <w:spacing w:val="-5"/>
          <w:lang w:val="en-GB"/>
        </w:rPr>
        <w:t xml:space="preserve"> </w:t>
      </w:r>
      <w:r w:rsidR="008A0238" w:rsidRPr="005D7FB5">
        <w:rPr>
          <w:rFonts w:ascii="Cambria" w:hAnsi="Cambria"/>
          <w:lang w:val="en-GB"/>
        </w:rPr>
        <w:t>the website is fully operational and</w:t>
      </w:r>
      <w:r w:rsidR="008A0238" w:rsidRPr="005D7FB5">
        <w:rPr>
          <w:rFonts w:ascii="Cambria" w:hAnsi="Cambria"/>
          <w:spacing w:val="-9"/>
          <w:lang w:val="en-GB"/>
        </w:rPr>
        <w:t xml:space="preserve"> </w:t>
      </w:r>
      <w:r w:rsidR="008A0238" w:rsidRPr="005D7FB5">
        <w:rPr>
          <w:rFonts w:ascii="Cambria" w:hAnsi="Cambria"/>
          <w:lang w:val="en-GB"/>
        </w:rPr>
        <w:t>online.</w:t>
      </w:r>
    </w:p>
    <w:p w14:paraId="0AB6D30C" w14:textId="1D5BA689" w:rsidR="00D4026B" w:rsidRDefault="004E02B0" w:rsidP="00EE76BC">
      <w:pPr>
        <w:pStyle w:val="Normzl"/>
        <w:rPr>
          <w:b w:val="0"/>
          <w:color w:val="auto"/>
        </w:rPr>
      </w:pPr>
      <w:bookmarkStart w:id="23" w:name="_bookmark6"/>
      <w:bookmarkEnd w:id="23"/>
      <w:r w:rsidRPr="005D7FB5">
        <w:rPr>
          <w:color w:val="0000FF"/>
        </w:rPr>
        <w:t>IT</w:t>
      </w:r>
      <w:r w:rsidRPr="005D7FB5">
        <w:rPr>
          <w:color w:val="0000FF"/>
          <w:spacing w:val="-1"/>
        </w:rPr>
        <w:t xml:space="preserve"> </w:t>
      </w:r>
      <w:r w:rsidRPr="005D7FB5">
        <w:rPr>
          <w:color w:val="0000FF"/>
        </w:rPr>
        <w:t>services</w:t>
      </w:r>
      <w:r w:rsidR="008A0238" w:rsidRPr="005D7FB5">
        <w:rPr>
          <w:color w:val="0000FF"/>
        </w:rPr>
        <w:t>.</w:t>
      </w:r>
      <w:r w:rsidR="008A0238" w:rsidRPr="005D7FB5">
        <w:rPr>
          <w:b w:val="0"/>
          <w:color w:val="auto"/>
        </w:rPr>
        <w:t xml:space="preserve"> For efficient internal communication and information sharing </w:t>
      </w:r>
      <w:r w:rsidR="00D444CE">
        <w:rPr>
          <w:b w:val="0"/>
          <w:color w:val="auto"/>
        </w:rPr>
        <w:t xml:space="preserve">REINFORCE </w:t>
      </w:r>
      <w:r w:rsidR="008A0238" w:rsidRPr="005D7FB5">
        <w:rPr>
          <w:b w:val="0"/>
          <w:color w:val="auto"/>
        </w:rPr>
        <w:t>shall setup Chat Server, Project Server, Document Server for REINFORCE consortium members. Users’ personal data will be processed only to the extent necessary to provide services,</w:t>
      </w:r>
      <w:r w:rsidR="00EE76BC" w:rsidRPr="005D7FB5">
        <w:rPr>
          <w:b w:val="0"/>
          <w:color w:val="auto"/>
        </w:rPr>
        <w:t xml:space="preserve"> content and functional IT services for the </w:t>
      </w:r>
      <w:r w:rsidR="007D19D3">
        <w:rPr>
          <w:b w:val="0"/>
          <w:color w:val="auto"/>
        </w:rPr>
        <w:t xml:space="preserve">REINFORCE </w:t>
      </w:r>
      <w:r w:rsidR="00EE76BC" w:rsidRPr="005D7FB5">
        <w:rPr>
          <w:b w:val="0"/>
          <w:color w:val="auto"/>
        </w:rPr>
        <w:t xml:space="preserve">project. As a rule, personal data are only processed after the user gives their consent. An exception applies in those cases where it is impractical to obtain the user’s prior consent </w:t>
      </w:r>
      <w:r w:rsidR="00EE76BC" w:rsidRPr="005D7FB5">
        <w:rPr>
          <w:b w:val="0"/>
          <w:color w:val="auto"/>
        </w:rPr>
        <w:lastRenderedPageBreak/>
        <w:t>and the processing of such data is permitted by law. These services will be hosted on FAU servers. More details on the data collection and processing are provided in annex 1.</w:t>
      </w:r>
    </w:p>
    <w:p w14:paraId="0007D64E" w14:textId="1C58CD12" w:rsidR="00D4026B" w:rsidRDefault="00C46EE0" w:rsidP="00EE76BC">
      <w:pPr>
        <w:pStyle w:val="Normzl"/>
        <w:rPr>
          <w:color w:val="0000FF"/>
        </w:rPr>
      </w:pPr>
      <w:r>
        <w:rPr>
          <w:color w:val="0000FF"/>
        </w:rPr>
        <w:t>4</w:t>
      </w:r>
      <w:r w:rsidR="00D4026B" w:rsidRPr="00D4026B">
        <w:rPr>
          <w:color w:val="0000FF"/>
        </w:rPr>
        <w:t xml:space="preserve">. </w:t>
      </w:r>
      <w:r w:rsidR="00AE7F3D" w:rsidRPr="00D4026B">
        <w:rPr>
          <w:color w:val="0000FF"/>
        </w:rPr>
        <w:t>Consent</w:t>
      </w:r>
      <w:r w:rsidR="00D4026B" w:rsidRPr="00D4026B">
        <w:rPr>
          <w:color w:val="0000FF"/>
        </w:rPr>
        <w:t xml:space="preserve"> Giving Process</w:t>
      </w:r>
    </w:p>
    <w:p w14:paraId="1EEAC153" w14:textId="77777777" w:rsidR="00D4026B" w:rsidRDefault="00D4026B" w:rsidP="00D4026B">
      <w:pPr>
        <w:pStyle w:val="Corpsdetexte"/>
        <w:spacing w:before="40" w:line="252" w:lineRule="auto"/>
        <w:ind w:left="345" w:right="297"/>
        <w:jc w:val="both"/>
        <w:rPr>
          <w:rFonts w:ascii="Cambria" w:hAnsi="Cambria"/>
          <w:w w:val="105"/>
        </w:rPr>
      </w:pPr>
    </w:p>
    <w:p w14:paraId="0AD50A2C" w14:textId="6EF7C3FA" w:rsidR="00C46EE0" w:rsidRDefault="00F729A2" w:rsidP="00C46EE0">
      <w:pPr>
        <w:jc w:val="both"/>
        <w:rPr>
          <w:rFonts w:ascii="Cambria" w:hAnsi="Cambria"/>
          <w:w w:val="105"/>
          <w:sz w:val="21"/>
        </w:rPr>
      </w:pPr>
      <w:r>
        <w:rPr>
          <w:rFonts w:ascii="Cambria" w:hAnsi="Cambria"/>
          <w:w w:val="105"/>
        </w:rPr>
        <w:tab/>
      </w:r>
      <w:proofErr w:type="spellStart"/>
      <w:r w:rsidR="00D4026B" w:rsidRPr="00D4026B">
        <w:rPr>
          <w:rFonts w:ascii="Cambria" w:hAnsi="Cambria"/>
          <w:w w:val="105"/>
        </w:rPr>
        <w:t>As</w:t>
      </w:r>
      <w:proofErr w:type="spellEnd"/>
      <w:r w:rsidR="00D4026B" w:rsidRPr="00D4026B">
        <w:rPr>
          <w:rFonts w:ascii="Cambria" w:hAnsi="Cambria"/>
          <w:w w:val="105"/>
        </w:rPr>
        <w:t xml:space="preserve"> </w:t>
      </w:r>
      <w:proofErr w:type="spellStart"/>
      <w:r w:rsidR="00D4026B" w:rsidRPr="00D4026B">
        <w:rPr>
          <w:rFonts w:ascii="Cambria" w:hAnsi="Cambria"/>
          <w:w w:val="105"/>
        </w:rPr>
        <w:t>outlined</w:t>
      </w:r>
      <w:proofErr w:type="spellEnd"/>
      <w:r w:rsidR="00D4026B" w:rsidRPr="00D4026B">
        <w:rPr>
          <w:rFonts w:ascii="Cambria" w:hAnsi="Cambria"/>
          <w:w w:val="105"/>
        </w:rPr>
        <w:t xml:space="preserve"> in the previous section, we have different target groups that are involved in different REINFORCE activities. Since these activities are taking place in different countries on a global scale, some</w:t>
      </w:r>
      <w:r w:rsidR="00D4026B" w:rsidRPr="00D4026B">
        <w:rPr>
          <w:rFonts w:ascii="Cambria" w:hAnsi="Cambria"/>
          <w:spacing w:val="-11"/>
          <w:w w:val="105"/>
        </w:rPr>
        <w:t xml:space="preserve"> </w:t>
      </w:r>
      <w:r w:rsidR="00D4026B" w:rsidRPr="00D4026B">
        <w:rPr>
          <w:rFonts w:ascii="Cambria" w:hAnsi="Cambria"/>
          <w:w w:val="105"/>
        </w:rPr>
        <w:t>general</w:t>
      </w:r>
      <w:r w:rsidR="00D4026B" w:rsidRPr="00D4026B">
        <w:rPr>
          <w:rFonts w:ascii="Cambria" w:hAnsi="Cambria"/>
          <w:spacing w:val="-11"/>
          <w:w w:val="105"/>
        </w:rPr>
        <w:t xml:space="preserve"> </w:t>
      </w:r>
      <w:r w:rsidR="00D4026B" w:rsidRPr="00D4026B">
        <w:rPr>
          <w:rFonts w:ascii="Cambria" w:hAnsi="Cambria"/>
          <w:w w:val="105"/>
        </w:rPr>
        <w:t>procedures</w:t>
      </w:r>
      <w:r w:rsidR="00D4026B" w:rsidRPr="00D4026B">
        <w:rPr>
          <w:rFonts w:ascii="Cambria" w:hAnsi="Cambria"/>
          <w:spacing w:val="-10"/>
          <w:w w:val="105"/>
        </w:rPr>
        <w:t xml:space="preserve"> </w:t>
      </w:r>
      <w:r w:rsidR="00D4026B" w:rsidRPr="00D4026B">
        <w:rPr>
          <w:rFonts w:ascii="Cambria" w:hAnsi="Cambria"/>
          <w:w w:val="105"/>
        </w:rPr>
        <w:t>need</w:t>
      </w:r>
      <w:r w:rsidR="00D4026B" w:rsidRPr="00D4026B">
        <w:rPr>
          <w:rFonts w:ascii="Cambria" w:hAnsi="Cambria"/>
          <w:spacing w:val="-9"/>
          <w:w w:val="105"/>
        </w:rPr>
        <w:t xml:space="preserve"> </w:t>
      </w:r>
      <w:r w:rsidR="00D4026B" w:rsidRPr="00D4026B">
        <w:rPr>
          <w:rFonts w:ascii="Cambria" w:hAnsi="Cambria"/>
          <w:w w:val="105"/>
        </w:rPr>
        <w:t>to</w:t>
      </w:r>
      <w:r w:rsidR="00D4026B" w:rsidRPr="00D4026B">
        <w:rPr>
          <w:rFonts w:ascii="Cambria" w:hAnsi="Cambria"/>
          <w:spacing w:val="-9"/>
          <w:w w:val="105"/>
        </w:rPr>
        <w:t xml:space="preserve"> </w:t>
      </w:r>
      <w:r w:rsidR="00D4026B" w:rsidRPr="00D4026B">
        <w:rPr>
          <w:rFonts w:ascii="Cambria" w:hAnsi="Cambria"/>
          <w:w w:val="105"/>
        </w:rPr>
        <w:t>be</w:t>
      </w:r>
      <w:r w:rsidR="00D4026B" w:rsidRPr="00D4026B">
        <w:rPr>
          <w:rFonts w:ascii="Cambria" w:hAnsi="Cambria"/>
          <w:spacing w:val="-10"/>
          <w:w w:val="105"/>
        </w:rPr>
        <w:t xml:space="preserve"> </w:t>
      </w:r>
      <w:r w:rsidR="00D4026B" w:rsidRPr="00D4026B">
        <w:rPr>
          <w:rFonts w:ascii="Cambria" w:hAnsi="Cambria"/>
          <w:w w:val="105"/>
        </w:rPr>
        <w:t>defined</w:t>
      </w:r>
      <w:r w:rsidR="00D4026B" w:rsidRPr="00D4026B">
        <w:rPr>
          <w:rFonts w:ascii="Cambria" w:hAnsi="Cambria"/>
          <w:spacing w:val="-10"/>
          <w:w w:val="105"/>
        </w:rPr>
        <w:t xml:space="preserve"> </w:t>
      </w:r>
      <w:r w:rsidR="00D4026B" w:rsidRPr="00D4026B">
        <w:rPr>
          <w:rFonts w:ascii="Cambria" w:hAnsi="Cambria"/>
          <w:w w:val="105"/>
        </w:rPr>
        <w:t>to</w:t>
      </w:r>
      <w:r w:rsidR="00D4026B" w:rsidRPr="00D4026B">
        <w:rPr>
          <w:rFonts w:ascii="Cambria" w:hAnsi="Cambria"/>
          <w:spacing w:val="-9"/>
          <w:w w:val="105"/>
        </w:rPr>
        <w:t xml:space="preserve"> </w:t>
      </w:r>
      <w:r w:rsidR="00D4026B" w:rsidRPr="00D4026B">
        <w:rPr>
          <w:rFonts w:ascii="Cambria" w:hAnsi="Cambria"/>
          <w:w w:val="105"/>
        </w:rPr>
        <w:t>make</w:t>
      </w:r>
      <w:r w:rsidR="00D4026B" w:rsidRPr="00D4026B">
        <w:rPr>
          <w:rFonts w:ascii="Cambria" w:hAnsi="Cambria"/>
          <w:spacing w:val="-10"/>
          <w:w w:val="105"/>
        </w:rPr>
        <w:t xml:space="preserve"> </w:t>
      </w:r>
      <w:r w:rsidR="00D4026B" w:rsidRPr="00D4026B">
        <w:rPr>
          <w:rFonts w:ascii="Cambria" w:hAnsi="Cambria"/>
          <w:w w:val="105"/>
        </w:rPr>
        <w:t>sure</w:t>
      </w:r>
      <w:r w:rsidR="00D4026B" w:rsidRPr="00D4026B">
        <w:rPr>
          <w:rFonts w:ascii="Cambria" w:hAnsi="Cambria"/>
          <w:spacing w:val="-10"/>
          <w:w w:val="105"/>
        </w:rPr>
        <w:t xml:space="preserve"> </w:t>
      </w:r>
      <w:r w:rsidR="00D4026B" w:rsidRPr="00D4026B">
        <w:rPr>
          <w:rFonts w:ascii="Cambria" w:hAnsi="Cambria"/>
          <w:w w:val="105"/>
        </w:rPr>
        <w:t>that</w:t>
      </w:r>
      <w:r w:rsidR="00D4026B" w:rsidRPr="00D4026B">
        <w:rPr>
          <w:rFonts w:ascii="Cambria" w:hAnsi="Cambria"/>
          <w:spacing w:val="-10"/>
          <w:w w:val="105"/>
        </w:rPr>
        <w:t xml:space="preserve"> </w:t>
      </w:r>
      <w:r w:rsidR="00D4026B" w:rsidRPr="00D4026B">
        <w:rPr>
          <w:rFonts w:ascii="Cambria" w:hAnsi="Cambria"/>
          <w:w w:val="105"/>
        </w:rPr>
        <w:t>consent</w:t>
      </w:r>
      <w:r w:rsidR="00D4026B" w:rsidRPr="00D4026B">
        <w:rPr>
          <w:rFonts w:ascii="Cambria" w:hAnsi="Cambria"/>
          <w:spacing w:val="-11"/>
          <w:w w:val="105"/>
        </w:rPr>
        <w:t xml:space="preserve"> </w:t>
      </w:r>
      <w:r w:rsidR="00D4026B" w:rsidRPr="00D4026B">
        <w:rPr>
          <w:rFonts w:ascii="Cambria" w:hAnsi="Cambria"/>
          <w:w w:val="105"/>
        </w:rPr>
        <w:t>is</w:t>
      </w:r>
      <w:r w:rsidR="00D4026B" w:rsidRPr="00D4026B">
        <w:rPr>
          <w:rFonts w:ascii="Cambria" w:hAnsi="Cambria"/>
          <w:spacing w:val="-10"/>
          <w:w w:val="105"/>
        </w:rPr>
        <w:t xml:space="preserve"> </w:t>
      </w:r>
      <w:r w:rsidR="00D4026B" w:rsidRPr="00D4026B">
        <w:rPr>
          <w:rFonts w:ascii="Cambria" w:hAnsi="Cambria"/>
          <w:w w:val="105"/>
        </w:rPr>
        <w:t>obtained</w:t>
      </w:r>
      <w:r w:rsidR="00D4026B" w:rsidRPr="00D4026B">
        <w:rPr>
          <w:rFonts w:ascii="Cambria" w:hAnsi="Cambria"/>
          <w:spacing w:val="-9"/>
          <w:w w:val="105"/>
        </w:rPr>
        <w:t xml:space="preserve"> </w:t>
      </w:r>
      <w:r w:rsidR="00D4026B" w:rsidRPr="00D4026B">
        <w:rPr>
          <w:rFonts w:ascii="Cambria" w:hAnsi="Cambria"/>
          <w:w w:val="105"/>
        </w:rPr>
        <w:t>from</w:t>
      </w:r>
      <w:r w:rsidR="00D4026B" w:rsidRPr="00D4026B">
        <w:rPr>
          <w:rFonts w:ascii="Cambria" w:hAnsi="Cambria"/>
          <w:spacing w:val="-8"/>
          <w:w w:val="105"/>
        </w:rPr>
        <w:t xml:space="preserve"> </w:t>
      </w:r>
      <w:r w:rsidR="00D4026B" w:rsidRPr="00D4026B">
        <w:rPr>
          <w:rFonts w:ascii="Cambria" w:hAnsi="Cambria"/>
          <w:w w:val="105"/>
        </w:rPr>
        <w:t>the</w:t>
      </w:r>
      <w:r w:rsidR="00D4026B" w:rsidRPr="00D4026B">
        <w:rPr>
          <w:rFonts w:ascii="Cambria" w:hAnsi="Cambria"/>
          <w:spacing w:val="-10"/>
          <w:w w:val="105"/>
        </w:rPr>
        <w:t xml:space="preserve"> </w:t>
      </w:r>
      <w:r w:rsidR="00D4026B" w:rsidRPr="00D4026B">
        <w:rPr>
          <w:rFonts w:ascii="Cambria" w:hAnsi="Cambria"/>
          <w:w w:val="105"/>
        </w:rPr>
        <w:t xml:space="preserve">different target groups in an appropriate manner. The </w:t>
      </w:r>
      <w:proofErr w:type="spellStart"/>
      <w:r w:rsidR="00D4026B" w:rsidRPr="00D4026B">
        <w:rPr>
          <w:rFonts w:ascii="Cambria" w:hAnsi="Cambria"/>
          <w:w w:val="105"/>
        </w:rPr>
        <w:t>following</w:t>
      </w:r>
      <w:proofErr w:type="spellEnd"/>
      <w:r w:rsidR="00D4026B" w:rsidRPr="00D4026B">
        <w:rPr>
          <w:rFonts w:ascii="Cambria" w:hAnsi="Cambria"/>
          <w:w w:val="105"/>
        </w:rPr>
        <w:t xml:space="preserve"> </w:t>
      </w:r>
      <w:proofErr w:type="spellStart"/>
      <w:r w:rsidR="00D4026B" w:rsidRPr="00D4026B">
        <w:rPr>
          <w:rFonts w:ascii="Cambria" w:hAnsi="Cambria"/>
          <w:w w:val="105"/>
        </w:rPr>
        <w:t>main</w:t>
      </w:r>
      <w:proofErr w:type="spellEnd"/>
      <w:r w:rsidR="00D4026B" w:rsidRPr="00D4026B">
        <w:rPr>
          <w:rFonts w:ascii="Cambria" w:hAnsi="Cambria"/>
          <w:w w:val="105"/>
        </w:rPr>
        <w:t xml:space="preserve"> </w:t>
      </w:r>
      <w:proofErr w:type="spellStart"/>
      <w:r w:rsidR="00D4026B" w:rsidRPr="00D4026B">
        <w:rPr>
          <w:rFonts w:ascii="Cambria" w:hAnsi="Cambria"/>
          <w:w w:val="105"/>
        </w:rPr>
        <w:t>principles</w:t>
      </w:r>
      <w:proofErr w:type="spellEnd"/>
      <w:r w:rsidR="00D4026B" w:rsidRPr="00D4026B">
        <w:rPr>
          <w:rFonts w:ascii="Cambria" w:hAnsi="Cambria"/>
          <w:spacing w:val="1"/>
          <w:w w:val="105"/>
        </w:rPr>
        <w:t xml:space="preserve"> </w:t>
      </w:r>
      <w:proofErr w:type="spellStart"/>
      <w:r w:rsidR="00D4026B" w:rsidRPr="00D4026B">
        <w:rPr>
          <w:rFonts w:ascii="Cambria" w:hAnsi="Cambria"/>
          <w:w w:val="105"/>
        </w:rPr>
        <w:t>apply</w:t>
      </w:r>
      <w:proofErr w:type="spellEnd"/>
      <w:r w:rsidR="00D4026B" w:rsidRPr="00D4026B">
        <w:rPr>
          <w:rFonts w:ascii="Cambria" w:hAnsi="Cambria"/>
          <w:w w:val="105"/>
        </w:rPr>
        <w:t>:</w:t>
      </w:r>
    </w:p>
    <w:p w14:paraId="1EF82FB3" w14:textId="53814336" w:rsidR="00C46EE0" w:rsidRPr="00C46EE0" w:rsidRDefault="00C46EE0" w:rsidP="00C46EE0">
      <w:pPr>
        <w:pStyle w:val="Paragraphedeliste"/>
        <w:numPr>
          <w:ilvl w:val="0"/>
          <w:numId w:val="33"/>
        </w:numPr>
        <w:jc w:val="both"/>
        <w:rPr>
          <w:rFonts w:ascii="Cambria" w:hAnsi="Cambria"/>
          <w:sz w:val="21"/>
        </w:rPr>
      </w:pPr>
      <w:r w:rsidRPr="00C46EE0">
        <w:rPr>
          <w:rFonts w:ascii="Cambria" w:hAnsi="Cambria"/>
          <w:w w:val="105"/>
          <w:sz w:val="21"/>
        </w:rPr>
        <w:t>Partners</w:t>
      </w:r>
      <w:r w:rsidR="00AD6E28" w:rsidRPr="00C46EE0">
        <w:rPr>
          <w:rFonts w:ascii="Cambria" w:hAnsi="Cambria"/>
          <w:w w:val="105"/>
          <w:sz w:val="21"/>
        </w:rPr>
        <w:t xml:space="preserve"> engaged in the </w:t>
      </w:r>
      <w:proofErr w:type="spellStart"/>
      <w:r w:rsidR="00AD6E28" w:rsidRPr="00C46EE0">
        <w:rPr>
          <w:rFonts w:ascii="Cambria" w:hAnsi="Cambria"/>
          <w:w w:val="105"/>
          <w:sz w:val="21"/>
        </w:rPr>
        <w:t>organisation</w:t>
      </w:r>
      <w:proofErr w:type="spellEnd"/>
      <w:r w:rsidR="00AD6E28" w:rsidRPr="00C46EE0">
        <w:rPr>
          <w:rFonts w:ascii="Cambria" w:hAnsi="Cambria"/>
          <w:w w:val="105"/>
          <w:sz w:val="21"/>
        </w:rPr>
        <w:t xml:space="preserve"> </w:t>
      </w:r>
      <w:r w:rsidR="00AD6E28" w:rsidRPr="00FD5971">
        <w:rPr>
          <w:rFonts w:ascii="Cambria" w:hAnsi="Cambria"/>
          <w:w w:val="105"/>
          <w:sz w:val="21"/>
        </w:rPr>
        <w:t xml:space="preserve">of virtual (web) and </w:t>
      </w:r>
      <w:r w:rsidR="00D444CE" w:rsidRPr="00FD5971">
        <w:rPr>
          <w:rFonts w:ascii="Cambria" w:hAnsi="Cambria"/>
          <w:w w:val="105"/>
          <w:sz w:val="21"/>
        </w:rPr>
        <w:t xml:space="preserve">participatory engagement activities </w:t>
      </w:r>
      <w:r w:rsidR="00AD6E28" w:rsidRPr="00FD5971">
        <w:rPr>
          <w:rFonts w:ascii="Cambria" w:hAnsi="Cambria"/>
          <w:w w:val="105"/>
          <w:sz w:val="21"/>
        </w:rPr>
        <w:t xml:space="preserve"> (local events, workshops</w:t>
      </w:r>
      <w:r w:rsidR="00D444CE" w:rsidRPr="00FD5971">
        <w:rPr>
          <w:rFonts w:ascii="Cambria" w:hAnsi="Cambria"/>
          <w:w w:val="105"/>
          <w:sz w:val="21"/>
        </w:rPr>
        <w:t xml:space="preserve"> aiming </w:t>
      </w:r>
      <w:proofErr w:type="gramStart"/>
      <w:r w:rsidR="00D444CE" w:rsidRPr="00FD5971">
        <w:rPr>
          <w:rFonts w:ascii="Cambria" w:hAnsi="Cambria"/>
          <w:w w:val="105"/>
          <w:sz w:val="21"/>
        </w:rPr>
        <w:t>at  citizen</w:t>
      </w:r>
      <w:proofErr w:type="gramEnd"/>
      <w:r w:rsidR="00D444CE" w:rsidRPr="00FD5971">
        <w:rPr>
          <w:rFonts w:ascii="Cambria" w:hAnsi="Cambria"/>
          <w:w w:val="105"/>
          <w:sz w:val="21"/>
        </w:rPr>
        <w:t xml:space="preserve"> education, empowerment and community awareness activities</w:t>
      </w:r>
      <w:r w:rsidR="00AD6E28" w:rsidRPr="00FD5971">
        <w:rPr>
          <w:rFonts w:ascii="Cambria" w:hAnsi="Cambria"/>
          <w:w w:val="105"/>
          <w:sz w:val="21"/>
        </w:rPr>
        <w:t xml:space="preserve">) </w:t>
      </w:r>
      <w:r w:rsidR="00D444CE" w:rsidRPr="00FD5971">
        <w:rPr>
          <w:rFonts w:ascii="Cambria" w:hAnsi="Cambria"/>
          <w:w w:val="105"/>
          <w:sz w:val="21"/>
        </w:rPr>
        <w:t xml:space="preserve"> </w:t>
      </w:r>
      <w:r w:rsidR="00AD6E28" w:rsidRPr="00FD5971">
        <w:rPr>
          <w:rFonts w:ascii="Cambria" w:hAnsi="Cambria"/>
          <w:w w:val="105"/>
          <w:sz w:val="21"/>
        </w:rPr>
        <w:t>will reflect on the</w:t>
      </w:r>
      <w:r w:rsidR="00AD6E28" w:rsidRPr="00C46EE0">
        <w:rPr>
          <w:rFonts w:ascii="Cambria" w:hAnsi="Cambria"/>
          <w:w w:val="105"/>
          <w:sz w:val="21"/>
        </w:rPr>
        <w:t xml:space="preserve"> level of engagement of participants in the action and define in the planning phase what contributions are expected from the</w:t>
      </w:r>
      <w:r w:rsidR="00AD6E28" w:rsidRPr="00C46EE0">
        <w:rPr>
          <w:rFonts w:ascii="Cambria" w:hAnsi="Cambria"/>
          <w:spacing w:val="5"/>
          <w:w w:val="105"/>
          <w:sz w:val="21"/>
        </w:rPr>
        <w:t xml:space="preserve"> </w:t>
      </w:r>
      <w:r w:rsidR="00AD6E28" w:rsidRPr="00C46EE0">
        <w:rPr>
          <w:rFonts w:ascii="Cambria" w:hAnsi="Cambria"/>
          <w:w w:val="105"/>
          <w:sz w:val="21"/>
        </w:rPr>
        <w:t>participants.</w:t>
      </w:r>
    </w:p>
    <w:p w14:paraId="59634F43" w14:textId="77777777" w:rsidR="00C46EE0" w:rsidRPr="00C46EE0" w:rsidRDefault="00AD6E28" w:rsidP="00C46EE0">
      <w:pPr>
        <w:pStyle w:val="Paragraphedeliste"/>
        <w:numPr>
          <w:ilvl w:val="0"/>
          <w:numId w:val="33"/>
        </w:numPr>
        <w:jc w:val="both"/>
        <w:rPr>
          <w:rFonts w:ascii="Cambria" w:hAnsi="Cambria"/>
          <w:sz w:val="21"/>
        </w:rPr>
      </w:pPr>
      <w:r w:rsidRPr="00C46EE0">
        <w:rPr>
          <w:rFonts w:ascii="Cambria" w:hAnsi="Cambria"/>
          <w:w w:val="105"/>
          <w:sz w:val="21"/>
        </w:rPr>
        <w:t>All</w:t>
      </w:r>
      <w:r w:rsidRPr="00C46EE0">
        <w:rPr>
          <w:rFonts w:ascii="Cambria" w:hAnsi="Cambria"/>
          <w:spacing w:val="-7"/>
          <w:w w:val="105"/>
          <w:sz w:val="21"/>
        </w:rPr>
        <w:t xml:space="preserve"> </w:t>
      </w:r>
      <w:r w:rsidRPr="00C46EE0">
        <w:rPr>
          <w:rFonts w:ascii="Cambria" w:hAnsi="Cambria"/>
          <w:w w:val="105"/>
          <w:sz w:val="21"/>
        </w:rPr>
        <w:t>partners</w:t>
      </w:r>
      <w:r w:rsidRPr="00C46EE0">
        <w:rPr>
          <w:rFonts w:ascii="Cambria" w:hAnsi="Cambria"/>
          <w:spacing w:val="-5"/>
          <w:w w:val="105"/>
          <w:sz w:val="21"/>
        </w:rPr>
        <w:t xml:space="preserve"> </w:t>
      </w:r>
      <w:r w:rsidRPr="00C46EE0">
        <w:rPr>
          <w:rFonts w:ascii="Cambria" w:hAnsi="Cambria"/>
          <w:w w:val="105"/>
          <w:sz w:val="21"/>
        </w:rPr>
        <w:t>have</w:t>
      </w:r>
      <w:r w:rsidRPr="00C46EE0">
        <w:rPr>
          <w:rFonts w:ascii="Cambria" w:hAnsi="Cambria"/>
          <w:spacing w:val="-5"/>
          <w:w w:val="105"/>
          <w:sz w:val="21"/>
        </w:rPr>
        <w:t xml:space="preserve"> </w:t>
      </w:r>
      <w:r w:rsidRPr="00C46EE0">
        <w:rPr>
          <w:rFonts w:ascii="Cambria" w:hAnsi="Cambria"/>
          <w:w w:val="105"/>
          <w:sz w:val="21"/>
        </w:rPr>
        <w:t>access</w:t>
      </w:r>
      <w:r w:rsidRPr="00C46EE0">
        <w:rPr>
          <w:rFonts w:ascii="Cambria" w:hAnsi="Cambria"/>
          <w:spacing w:val="-5"/>
          <w:w w:val="105"/>
          <w:sz w:val="21"/>
        </w:rPr>
        <w:t xml:space="preserve"> </w:t>
      </w:r>
      <w:r w:rsidRPr="00C46EE0">
        <w:rPr>
          <w:rFonts w:ascii="Cambria" w:hAnsi="Cambria"/>
          <w:w w:val="105"/>
          <w:sz w:val="21"/>
        </w:rPr>
        <w:t>to</w:t>
      </w:r>
      <w:r w:rsidRPr="00C46EE0">
        <w:rPr>
          <w:rFonts w:ascii="Cambria" w:hAnsi="Cambria"/>
          <w:spacing w:val="-5"/>
          <w:w w:val="105"/>
          <w:sz w:val="21"/>
        </w:rPr>
        <w:t xml:space="preserve"> </w:t>
      </w:r>
      <w:r w:rsidRPr="00C46EE0">
        <w:rPr>
          <w:rFonts w:ascii="Cambria" w:hAnsi="Cambria"/>
          <w:w w:val="105"/>
          <w:sz w:val="21"/>
        </w:rPr>
        <w:t>the</w:t>
      </w:r>
      <w:r w:rsidRPr="00C46EE0">
        <w:rPr>
          <w:rFonts w:ascii="Cambria" w:hAnsi="Cambria"/>
          <w:spacing w:val="-5"/>
          <w:w w:val="105"/>
          <w:sz w:val="21"/>
        </w:rPr>
        <w:t xml:space="preserve"> </w:t>
      </w:r>
      <w:r w:rsidRPr="00C46EE0">
        <w:rPr>
          <w:rFonts w:ascii="Cambria" w:hAnsi="Cambria"/>
          <w:w w:val="105"/>
          <w:sz w:val="21"/>
        </w:rPr>
        <w:t>informed</w:t>
      </w:r>
      <w:r w:rsidRPr="00C46EE0">
        <w:rPr>
          <w:rFonts w:ascii="Cambria" w:hAnsi="Cambria"/>
          <w:spacing w:val="-5"/>
          <w:w w:val="105"/>
          <w:sz w:val="21"/>
        </w:rPr>
        <w:t xml:space="preserve"> </w:t>
      </w:r>
      <w:r w:rsidRPr="00C46EE0">
        <w:rPr>
          <w:rFonts w:ascii="Cambria" w:hAnsi="Cambria"/>
          <w:w w:val="105"/>
          <w:sz w:val="21"/>
        </w:rPr>
        <w:t>consent</w:t>
      </w:r>
      <w:r w:rsidRPr="00C46EE0">
        <w:rPr>
          <w:rFonts w:ascii="Cambria" w:hAnsi="Cambria"/>
          <w:spacing w:val="-6"/>
          <w:w w:val="105"/>
          <w:sz w:val="21"/>
        </w:rPr>
        <w:t xml:space="preserve"> </w:t>
      </w:r>
      <w:r w:rsidRPr="00C46EE0">
        <w:rPr>
          <w:rFonts w:ascii="Cambria" w:hAnsi="Cambria"/>
          <w:w w:val="105"/>
          <w:sz w:val="21"/>
        </w:rPr>
        <w:t>templates</w:t>
      </w:r>
      <w:r w:rsidRPr="00C46EE0">
        <w:rPr>
          <w:rFonts w:ascii="Cambria" w:hAnsi="Cambria"/>
          <w:spacing w:val="-5"/>
          <w:w w:val="105"/>
          <w:sz w:val="21"/>
        </w:rPr>
        <w:t xml:space="preserve"> </w:t>
      </w:r>
      <w:r w:rsidRPr="00C46EE0">
        <w:rPr>
          <w:rFonts w:ascii="Cambria" w:hAnsi="Cambria"/>
          <w:w w:val="105"/>
          <w:sz w:val="21"/>
        </w:rPr>
        <w:t>and</w:t>
      </w:r>
      <w:r w:rsidRPr="00C46EE0">
        <w:rPr>
          <w:rFonts w:ascii="Cambria" w:hAnsi="Cambria"/>
          <w:spacing w:val="-6"/>
          <w:w w:val="105"/>
          <w:sz w:val="21"/>
        </w:rPr>
        <w:t xml:space="preserve"> </w:t>
      </w:r>
      <w:r w:rsidRPr="00C46EE0">
        <w:rPr>
          <w:rFonts w:ascii="Cambria" w:hAnsi="Cambria"/>
          <w:w w:val="105"/>
          <w:sz w:val="21"/>
        </w:rPr>
        <w:t>will</w:t>
      </w:r>
      <w:r w:rsidRPr="00C46EE0">
        <w:rPr>
          <w:rFonts w:ascii="Cambria" w:hAnsi="Cambria"/>
          <w:spacing w:val="-6"/>
          <w:w w:val="105"/>
          <w:sz w:val="21"/>
        </w:rPr>
        <w:t xml:space="preserve"> </w:t>
      </w:r>
      <w:r w:rsidRPr="00C46EE0">
        <w:rPr>
          <w:rFonts w:ascii="Cambria" w:hAnsi="Cambria"/>
          <w:w w:val="105"/>
          <w:sz w:val="21"/>
        </w:rPr>
        <w:t>adapt</w:t>
      </w:r>
      <w:r w:rsidRPr="00C46EE0">
        <w:rPr>
          <w:rFonts w:ascii="Cambria" w:hAnsi="Cambria"/>
          <w:spacing w:val="-6"/>
          <w:w w:val="105"/>
          <w:sz w:val="21"/>
        </w:rPr>
        <w:t xml:space="preserve"> </w:t>
      </w:r>
      <w:r w:rsidRPr="00C46EE0">
        <w:rPr>
          <w:rFonts w:ascii="Cambria" w:hAnsi="Cambria"/>
          <w:w w:val="105"/>
          <w:sz w:val="21"/>
        </w:rPr>
        <w:t>these</w:t>
      </w:r>
      <w:r w:rsidRPr="00C46EE0">
        <w:rPr>
          <w:rFonts w:ascii="Cambria" w:hAnsi="Cambria"/>
          <w:spacing w:val="-5"/>
          <w:w w:val="105"/>
          <w:sz w:val="21"/>
        </w:rPr>
        <w:t xml:space="preserve"> </w:t>
      </w:r>
      <w:r w:rsidRPr="00C46EE0">
        <w:rPr>
          <w:rFonts w:ascii="Cambria" w:hAnsi="Cambria"/>
          <w:w w:val="105"/>
          <w:sz w:val="21"/>
        </w:rPr>
        <w:t>according</w:t>
      </w:r>
      <w:r w:rsidRPr="00C46EE0">
        <w:rPr>
          <w:rFonts w:ascii="Cambria" w:hAnsi="Cambria"/>
          <w:spacing w:val="-5"/>
          <w:w w:val="105"/>
          <w:sz w:val="21"/>
        </w:rPr>
        <w:t xml:space="preserve"> </w:t>
      </w:r>
      <w:r w:rsidRPr="00C46EE0">
        <w:rPr>
          <w:rFonts w:ascii="Cambria" w:hAnsi="Cambria"/>
          <w:w w:val="105"/>
          <w:sz w:val="21"/>
        </w:rPr>
        <w:t>to the specific needs of the action, including the information sheet, the language,</w:t>
      </w:r>
      <w:r w:rsidRPr="00C46EE0">
        <w:rPr>
          <w:rFonts w:ascii="Cambria" w:hAnsi="Cambria"/>
          <w:spacing w:val="-10"/>
          <w:w w:val="105"/>
          <w:sz w:val="21"/>
        </w:rPr>
        <w:t xml:space="preserve"> </w:t>
      </w:r>
      <w:r w:rsidRPr="00C46EE0">
        <w:rPr>
          <w:rFonts w:ascii="Cambria" w:hAnsi="Cambria"/>
          <w:w w:val="105"/>
          <w:sz w:val="21"/>
        </w:rPr>
        <w:t>etc.</w:t>
      </w:r>
    </w:p>
    <w:p w14:paraId="3B159159" w14:textId="487E1316" w:rsidR="00AD6E28" w:rsidRPr="00CF31CE" w:rsidRDefault="00AD6E28" w:rsidP="00C46EE0">
      <w:pPr>
        <w:pStyle w:val="Paragraphedeliste"/>
        <w:numPr>
          <w:ilvl w:val="0"/>
          <w:numId w:val="33"/>
        </w:numPr>
        <w:jc w:val="both"/>
        <w:rPr>
          <w:rFonts w:ascii="Cambria" w:hAnsi="Cambria"/>
          <w:sz w:val="21"/>
        </w:rPr>
      </w:pPr>
      <w:r w:rsidRPr="00C46EE0">
        <w:rPr>
          <w:rFonts w:ascii="Cambria" w:hAnsi="Cambria"/>
          <w:w w:val="105"/>
        </w:rPr>
        <w:t>Figure</w:t>
      </w:r>
      <w:r w:rsidRPr="00C46EE0">
        <w:rPr>
          <w:rFonts w:ascii="Cambria" w:hAnsi="Cambria"/>
          <w:spacing w:val="-9"/>
          <w:w w:val="105"/>
        </w:rPr>
        <w:t xml:space="preserve"> </w:t>
      </w:r>
      <w:r w:rsidR="00C46EE0">
        <w:rPr>
          <w:rFonts w:ascii="Cambria" w:hAnsi="Cambria"/>
          <w:w w:val="105"/>
        </w:rPr>
        <w:t>2</w:t>
      </w:r>
      <w:r w:rsidRPr="00C46EE0">
        <w:rPr>
          <w:rFonts w:ascii="Cambria" w:hAnsi="Cambria"/>
          <w:spacing w:val="-9"/>
          <w:w w:val="105"/>
        </w:rPr>
        <w:t xml:space="preserve"> </w:t>
      </w:r>
      <w:r w:rsidRPr="00C46EE0">
        <w:rPr>
          <w:rFonts w:ascii="Cambria" w:hAnsi="Cambria"/>
          <w:w w:val="105"/>
        </w:rPr>
        <w:t>below</w:t>
      </w:r>
      <w:r w:rsidRPr="00C46EE0">
        <w:rPr>
          <w:rFonts w:ascii="Cambria" w:hAnsi="Cambria"/>
          <w:spacing w:val="-8"/>
          <w:w w:val="105"/>
        </w:rPr>
        <w:t xml:space="preserve"> </w:t>
      </w:r>
      <w:r w:rsidRPr="00C46EE0">
        <w:rPr>
          <w:rFonts w:ascii="Cambria" w:hAnsi="Cambria"/>
          <w:w w:val="105"/>
        </w:rPr>
        <w:t>gives</w:t>
      </w:r>
      <w:r w:rsidRPr="00C46EE0">
        <w:rPr>
          <w:rFonts w:ascii="Cambria" w:hAnsi="Cambria"/>
          <w:spacing w:val="-9"/>
          <w:w w:val="105"/>
        </w:rPr>
        <w:t xml:space="preserve"> </w:t>
      </w:r>
      <w:r w:rsidRPr="00C46EE0">
        <w:rPr>
          <w:rFonts w:ascii="Cambria" w:hAnsi="Cambria"/>
          <w:w w:val="105"/>
        </w:rPr>
        <w:t>a</w:t>
      </w:r>
      <w:r w:rsidRPr="00C46EE0">
        <w:rPr>
          <w:rFonts w:ascii="Cambria" w:hAnsi="Cambria"/>
          <w:spacing w:val="-9"/>
          <w:w w:val="105"/>
        </w:rPr>
        <w:t xml:space="preserve"> </w:t>
      </w:r>
      <w:r w:rsidRPr="00C46EE0">
        <w:rPr>
          <w:rFonts w:ascii="Cambria" w:hAnsi="Cambria"/>
          <w:w w:val="105"/>
        </w:rPr>
        <w:t>general</w:t>
      </w:r>
      <w:r w:rsidRPr="00C46EE0">
        <w:rPr>
          <w:rFonts w:ascii="Cambria" w:hAnsi="Cambria"/>
          <w:spacing w:val="-9"/>
          <w:w w:val="105"/>
        </w:rPr>
        <w:t xml:space="preserve"> </w:t>
      </w:r>
      <w:r w:rsidRPr="00C46EE0">
        <w:rPr>
          <w:rFonts w:ascii="Cambria" w:hAnsi="Cambria"/>
          <w:w w:val="105"/>
        </w:rPr>
        <w:t>overview</w:t>
      </w:r>
      <w:r w:rsidRPr="00C46EE0">
        <w:rPr>
          <w:rFonts w:ascii="Cambria" w:hAnsi="Cambria"/>
          <w:spacing w:val="-8"/>
          <w:w w:val="105"/>
        </w:rPr>
        <w:t xml:space="preserve"> </w:t>
      </w:r>
      <w:r w:rsidRPr="00C46EE0">
        <w:rPr>
          <w:rFonts w:ascii="Cambria" w:hAnsi="Cambria"/>
          <w:w w:val="105"/>
        </w:rPr>
        <w:t>of</w:t>
      </w:r>
      <w:r w:rsidRPr="00C46EE0">
        <w:rPr>
          <w:rFonts w:ascii="Cambria" w:hAnsi="Cambria"/>
          <w:spacing w:val="-10"/>
          <w:w w:val="105"/>
        </w:rPr>
        <w:t xml:space="preserve"> </w:t>
      </w:r>
      <w:r w:rsidRPr="00C46EE0">
        <w:rPr>
          <w:rFonts w:ascii="Cambria" w:hAnsi="Cambria"/>
          <w:w w:val="105"/>
        </w:rPr>
        <w:t>how</w:t>
      </w:r>
      <w:r w:rsidRPr="00C46EE0">
        <w:rPr>
          <w:rFonts w:ascii="Cambria" w:hAnsi="Cambria"/>
          <w:spacing w:val="-7"/>
          <w:w w:val="105"/>
        </w:rPr>
        <w:t xml:space="preserve"> </w:t>
      </w:r>
      <w:r w:rsidRPr="00C46EE0">
        <w:rPr>
          <w:rFonts w:ascii="Cambria" w:hAnsi="Cambria"/>
          <w:w w:val="105"/>
        </w:rPr>
        <w:t>the</w:t>
      </w:r>
      <w:r w:rsidRPr="00C46EE0">
        <w:rPr>
          <w:rFonts w:ascii="Cambria" w:hAnsi="Cambria"/>
          <w:spacing w:val="-9"/>
          <w:w w:val="105"/>
        </w:rPr>
        <w:t xml:space="preserve"> </w:t>
      </w:r>
      <w:r w:rsidRPr="00C46EE0">
        <w:rPr>
          <w:rFonts w:ascii="Cambria" w:hAnsi="Cambria"/>
          <w:w w:val="105"/>
        </w:rPr>
        <w:t>consent</w:t>
      </w:r>
      <w:r w:rsidRPr="00C46EE0">
        <w:rPr>
          <w:rFonts w:ascii="Cambria" w:hAnsi="Cambria"/>
          <w:spacing w:val="-10"/>
          <w:w w:val="105"/>
        </w:rPr>
        <w:t xml:space="preserve"> </w:t>
      </w:r>
      <w:r w:rsidRPr="00C46EE0">
        <w:rPr>
          <w:rFonts w:ascii="Cambria" w:hAnsi="Cambria"/>
          <w:w w:val="105"/>
        </w:rPr>
        <w:t>process</w:t>
      </w:r>
      <w:r w:rsidRPr="00C46EE0">
        <w:rPr>
          <w:rFonts w:ascii="Cambria" w:hAnsi="Cambria"/>
          <w:spacing w:val="-9"/>
          <w:w w:val="105"/>
        </w:rPr>
        <w:t xml:space="preserve"> </w:t>
      </w:r>
      <w:r w:rsidRPr="00C46EE0">
        <w:rPr>
          <w:rFonts w:ascii="Cambria" w:hAnsi="Cambria"/>
          <w:w w:val="105"/>
        </w:rPr>
        <w:t>works</w:t>
      </w:r>
      <w:r w:rsidRPr="00C46EE0">
        <w:rPr>
          <w:rFonts w:ascii="Cambria" w:hAnsi="Cambria"/>
          <w:spacing w:val="-10"/>
          <w:w w:val="105"/>
        </w:rPr>
        <w:t xml:space="preserve"> </w:t>
      </w:r>
      <w:r w:rsidRPr="00C46EE0">
        <w:rPr>
          <w:rFonts w:ascii="Cambria" w:hAnsi="Cambria"/>
          <w:w w:val="105"/>
        </w:rPr>
        <w:t>and</w:t>
      </w:r>
      <w:r w:rsidRPr="00C46EE0">
        <w:rPr>
          <w:rFonts w:ascii="Cambria" w:hAnsi="Cambria"/>
          <w:spacing w:val="-9"/>
          <w:w w:val="105"/>
        </w:rPr>
        <w:t xml:space="preserve"> </w:t>
      </w:r>
      <w:r w:rsidRPr="00C46EE0">
        <w:rPr>
          <w:rFonts w:ascii="Cambria" w:hAnsi="Cambria"/>
          <w:w w:val="105"/>
        </w:rPr>
        <w:t>how</w:t>
      </w:r>
      <w:r w:rsidRPr="00C46EE0">
        <w:rPr>
          <w:rFonts w:ascii="Cambria" w:hAnsi="Cambria"/>
          <w:spacing w:val="-8"/>
          <w:w w:val="105"/>
        </w:rPr>
        <w:t xml:space="preserve"> </w:t>
      </w:r>
      <w:r w:rsidRPr="00C46EE0">
        <w:rPr>
          <w:rFonts w:ascii="Cambria" w:hAnsi="Cambria"/>
          <w:w w:val="105"/>
        </w:rPr>
        <w:t>the</w:t>
      </w:r>
      <w:r w:rsidRPr="00C46EE0">
        <w:rPr>
          <w:rFonts w:ascii="Cambria" w:hAnsi="Cambria"/>
          <w:spacing w:val="-9"/>
          <w:w w:val="105"/>
        </w:rPr>
        <w:t xml:space="preserve"> </w:t>
      </w:r>
      <w:r w:rsidRPr="00C46EE0">
        <w:rPr>
          <w:rFonts w:ascii="Cambria" w:hAnsi="Cambria"/>
          <w:w w:val="105"/>
        </w:rPr>
        <w:t>templates</w:t>
      </w:r>
      <w:r w:rsidRPr="00C46EE0">
        <w:rPr>
          <w:rFonts w:ascii="Cambria" w:hAnsi="Cambria"/>
          <w:spacing w:val="-9"/>
          <w:w w:val="105"/>
        </w:rPr>
        <w:t xml:space="preserve"> </w:t>
      </w:r>
      <w:r w:rsidRPr="00C46EE0">
        <w:rPr>
          <w:rFonts w:ascii="Cambria" w:hAnsi="Cambria"/>
          <w:w w:val="105"/>
        </w:rPr>
        <w:t>are adapted</w:t>
      </w:r>
      <w:r w:rsidRPr="00C46EE0">
        <w:rPr>
          <w:rFonts w:ascii="Cambria" w:hAnsi="Cambria"/>
          <w:spacing w:val="-7"/>
          <w:w w:val="105"/>
        </w:rPr>
        <w:t xml:space="preserve"> </w:t>
      </w:r>
      <w:r w:rsidRPr="00C46EE0">
        <w:rPr>
          <w:rFonts w:ascii="Cambria" w:hAnsi="Cambria"/>
          <w:w w:val="105"/>
        </w:rPr>
        <w:t>according</w:t>
      </w:r>
      <w:r w:rsidRPr="00C46EE0">
        <w:rPr>
          <w:rFonts w:ascii="Cambria" w:hAnsi="Cambria"/>
          <w:spacing w:val="-7"/>
          <w:w w:val="105"/>
        </w:rPr>
        <w:t xml:space="preserve"> </w:t>
      </w:r>
      <w:r w:rsidRPr="00C46EE0">
        <w:rPr>
          <w:rFonts w:ascii="Cambria" w:hAnsi="Cambria"/>
          <w:w w:val="105"/>
        </w:rPr>
        <w:t>to</w:t>
      </w:r>
      <w:r w:rsidRPr="00C46EE0">
        <w:rPr>
          <w:rFonts w:ascii="Cambria" w:hAnsi="Cambria"/>
          <w:spacing w:val="-7"/>
          <w:w w:val="105"/>
        </w:rPr>
        <w:t xml:space="preserve"> </w:t>
      </w:r>
      <w:r w:rsidRPr="00C46EE0">
        <w:rPr>
          <w:rFonts w:ascii="Cambria" w:hAnsi="Cambria"/>
          <w:w w:val="105"/>
        </w:rPr>
        <w:t>the</w:t>
      </w:r>
      <w:r w:rsidRPr="00C46EE0">
        <w:rPr>
          <w:rFonts w:ascii="Cambria" w:hAnsi="Cambria"/>
          <w:spacing w:val="-6"/>
          <w:w w:val="105"/>
        </w:rPr>
        <w:t xml:space="preserve"> </w:t>
      </w:r>
      <w:r w:rsidRPr="00C46EE0">
        <w:rPr>
          <w:rFonts w:ascii="Cambria" w:hAnsi="Cambria"/>
          <w:w w:val="105"/>
        </w:rPr>
        <w:t>action</w:t>
      </w:r>
      <w:r w:rsidRPr="00C46EE0">
        <w:rPr>
          <w:rFonts w:ascii="Cambria" w:hAnsi="Cambria"/>
          <w:spacing w:val="-7"/>
          <w:w w:val="105"/>
        </w:rPr>
        <w:t xml:space="preserve"> </w:t>
      </w:r>
      <w:r w:rsidRPr="00C46EE0">
        <w:rPr>
          <w:rFonts w:ascii="Cambria" w:hAnsi="Cambria"/>
          <w:w w:val="105"/>
        </w:rPr>
        <w:t>particularities.</w:t>
      </w:r>
      <w:r w:rsidRPr="00C46EE0">
        <w:rPr>
          <w:rFonts w:ascii="Cambria" w:hAnsi="Cambria"/>
          <w:spacing w:val="-7"/>
          <w:w w:val="105"/>
        </w:rPr>
        <w:t xml:space="preserve"> </w:t>
      </w:r>
      <w:r w:rsidRPr="00C46EE0">
        <w:rPr>
          <w:rFonts w:ascii="Cambria" w:hAnsi="Cambria"/>
          <w:w w:val="105"/>
        </w:rPr>
        <w:t>It</w:t>
      </w:r>
      <w:r w:rsidRPr="00C46EE0">
        <w:rPr>
          <w:rFonts w:ascii="Cambria" w:hAnsi="Cambria"/>
          <w:spacing w:val="-8"/>
          <w:w w:val="105"/>
        </w:rPr>
        <w:t xml:space="preserve"> </w:t>
      </w:r>
      <w:r w:rsidRPr="00C46EE0">
        <w:rPr>
          <w:rFonts w:ascii="Cambria" w:hAnsi="Cambria"/>
          <w:w w:val="105"/>
        </w:rPr>
        <w:t>also</w:t>
      </w:r>
      <w:r w:rsidRPr="00C46EE0">
        <w:rPr>
          <w:rFonts w:ascii="Cambria" w:hAnsi="Cambria"/>
          <w:spacing w:val="-6"/>
          <w:w w:val="105"/>
        </w:rPr>
        <w:t xml:space="preserve"> </w:t>
      </w:r>
      <w:r w:rsidRPr="00C46EE0">
        <w:rPr>
          <w:rFonts w:ascii="Cambria" w:hAnsi="Cambria"/>
          <w:w w:val="105"/>
        </w:rPr>
        <w:t>relates</w:t>
      </w:r>
      <w:r w:rsidRPr="00C46EE0">
        <w:rPr>
          <w:rFonts w:ascii="Cambria" w:hAnsi="Cambria"/>
          <w:spacing w:val="-6"/>
          <w:w w:val="105"/>
        </w:rPr>
        <w:t xml:space="preserve"> </w:t>
      </w:r>
      <w:r w:rsidRPr="00C46EE0">
        <w:rPr>
          <w:rFonts w:ascii="Cambria" w:hAnsi="Cambria"/>
          <w:w w:val="105"/>
        </w:rPr>
        <w:t>to</w:t>
      </w:r>
      <w:r w:rsidRPr="00C46EE0">
        <w:rPr>
          <w:rFonts w:ascii="Cambria" w:hAnsi="Cambria"/>
          <w:spacing w:val="-7"/>
          <w:w w:val="105"/>
        </w:rPr>
        <w:t xml:space="preserve"> </w:t>
      </w:r>
      <w:r w:rsidRPr="00C46EE0">
        <w:rPr>
          <w:rFonts w:ascii="Cambria" w:hAnsi="Cambria"/>
          <w:w w:val="105"/>
        </w:rPr>
        <w:t>the</w:t>
      </w:r>
      <w:r w:rsidRPr="00C46EE0">
        <w:rPr>
          <w:rFonts w:ascii="Cambria" w:hAnsi="Cambria"/>
          <w:spacing w:val="-6"/>
          <w:w w:val="105"/>
        </w:rPr>
        <w:t xml:space="preserve"> </w:t>
      </w:r>
      <w:r w:rsidRPr="00C46EE0">
        <w:rPr>
          <w:rFonts w:ascii="Cambria" w:hAnsi="Cambria"/>
          <w:w w:val="105"/>
        </w:rPr>
        <w:t>objectives</w:t>
      </w:r>
      <w:r w:rsidRPr="00C46EE0">
        <w:rPr>
          <w:rFonts w:ascii="Cambria" w:hAnsi="Cambria"/>
          <w:spacing w:val="-8"/>
          <w:w w:val="105"/>
        </w:rPr>
        <w:t xml:space="preserve"> </w:t>
      </w:r>
      <w:r w:rsidRPr="00C46EE0">
        <w:rPr>
          <w:rFonts w:ascii="Cambria" w:hAnsi="Cambria"/>
          <w:w w:val="105"/>
        </w:rPr>
        <w:t>of</w:t>
      </w:r>
      <w:r w:rsidRPr="00C46EE0">
        <w:rPr>
          <w:rFonts w:ascii="Cambria" w:hAnsi="Cambria"/>
          <w:spacing w:val="-7"/>
          <w:w w:val="105"/>
        </w:rPr>
        <w:t xml:space="preserve"> </w:t>
      </w:r>
      <w:r w:rsidRPr="00C46EE0">
        <w:rPr>
          <w:rFonts w:ascii="Cambria" w:hAnsi="Cambria"/>
          <w:w w:val="105"/>
        </w:rPr>
        <w:t>specific</w:t>
      </w:r>
      <w:r w:rsidRPr="00C46EE0">
        <w:rPr>
          <w:rFonts w:ascii="Cambria" w:hAnsi="Cambria"/>
          <w:spacing w:val="-7"/>
          <w:w w:val="105"/>
        </w:rPr>
        <w:t xml:space="preserve"> </w:t>
      </w:r>
      <w:r w:rsidRPr="00C46EE0">
        <w:rPr>
          <w:rFonts w:ascii="Cambria" w:hAnsi="Cambria"/>
          <w:w w:val="105"/>
        </w:rPr>
        <w:t>actions</w:t>
      </w:r>
      <w:r w:rsidRPr="00C46EE0">
        <w:rPr>
          <w:rFonts w:ascii="Cambria" w:hAnsi="Cambria"/>
          <w:spacing w:val="-7"/>
          <w:w w:val="105"/>
        </w:rPr>
        <w:t xml:space="preserve"> </w:t>
      </w:r>
      <w:r w:rsidRPr="00C46EE0">
        <w:rPr>
          <w:rFonts w:ascii="Cambria" w:hAnsi="Cambria"/>
          <w:w w:val="105"/>
        </w:rPr>
        <w:t xml:space="preserve">with the general evaluation and impact assessment data gathering process. A more detailed discussion of possible data collection instruments will be integrated in the </w:t>
      </w:r>
      <w:r w:rsidRPr="00AE7F3D">
        <w:rPr>
          <w:rFonts w:ascii="Cambria" w:hAnsi="Cambria"/>
          <w:w w:val="105"/>
        </w:rPr>
        <w:t>deliverable</w:t>
      </w:r>
      <w:r w:rsidRPr="00AE7F3D">
        <w:rPr>
          <w:rFonts w:ascii="Cambria" w:hAnsi="Cambria"/>
          <w:spacing w:val="1"/>
          <w:w w:val="105"/>
        </w:rPr>
        <w:t xml:space="preserve"> </w:t>
      </w:r>
      <w:r w:rsidRPr="00AE7F3D">
        <w:rPr>
          <w:rFonts w:ascii="Cambria" w:hAnsi="Cambria"/>
          <w:w w:val="105"/>
        </w:rPr>
        <w:t>D1.2.</w:t>
      </w:r>
    </w:p>
    <w:p w14:paraId="7CFD3897" w14:textId="77777777" w:rsidR="00CF31CE" w:rsidRPr="00CF31CE" w:rsidRDefault="00CF31CE" w:rsidP="00701F0F">
      <w:pPr>
        <w:pStyle w:val="Paragraphedeliste"/>
        <w:numPr>
          <w:ilvl w:val="0"/>
          <w:numId w:val="33"/>
        </w:numPr>
        <w:tabs>
          <w:tab w:val="left" w:pos="284"/>
        </w:tabs>
        <w:jc w:val="both"/>
        <w:rPr>
          <w:rFonts w:ascii="Cambria" w:hAnsi="Cambria"/>
          <w:sz w:val="21"/>
        </w:rPr>
      </w:pPr>
    </w:p>
    <w:p w14:paraId="6BAAE888" w14:textId="2E2B64BB" w:rsidR="00CF31CE" w:rsidRPr="00CF31CE" w:rsidRDefault="00CF31CE" w:rsidP="00CF31CE">
      <w:pPr>
        <w:jc w:val="both"/>
        <w:rPr>
          <w:rFonts w:ascii="Cambria" w:hAnsi="Cambria"/>
          <w:b/>
          <w:i/>
          <w:sz w:val="21"/>
          <w:lang w:val="fr-FR"/>
        </w:rPr>
      </w:pPr>
      <w:r>
        <w:rPr>
          <w:rFonts w:ascii="Cambria" w:hAnsi="Cambria"/>
          <w:sz w:val="21"/>
          <w:lang w:val="fr-FR"/>
        </w:rPr>
        <w:tab/>
      </w:r>
      <w:r w:rsidRPr="00CF31CE">
        <w:rPr>
          <w:rFonts w:ascii="Cambria" w:hAnsi="Cambria"/>
          <w:b/>
          <w:i/>
          <w:sz w:val="21"/>
          <w:lang w:val="fr-FR"/>
        </w:rPr>
        <w:t xml:space="preserve">In </w:t>
      </w:r>
      <w:proofErr w:type="spellStart"/>
      <w:r w:rsidRPr="00CF31CE">
        <w:rPr>
          <w:rFonts w:ascii="Cambria" w:hAnsi="Cambria"/>
          <w:b/>
          <w:i/>
          <w:sz w:val="21"/>
          <w:lang w:val="fr-FR"/>
        </w:rPr>
        <w:t>any</w:t>
      </w:r>
      <w:proofErr w:type="spellEnd"/>
      <w:r w:rsidRPr="00CF31CE">
        <w:rPr>
          <w:rFonts w:ascii="Cambria" w:hAnsi="Cambria"/>
          <w:b/>
          <w:i/>
          <w:sz w:val="21"/>
          <w:lang w:val="fr-FR"/>
        </w:rPr>
        <w:t xml:space="preserve"> case, </w:t>
      </w:r>
      <w:proofErr w:type="spellStart"/>
      <w:r w:rsidRPr="00CF31CE">
        <w:rPr>
          <w:rFonts w:ascii="Cambria" w:hAnsi="Cambria"/>
          <w:b/>
          <w:i/>
          <w:sz w:val="21"/>
          <w:lang w:val="fr-FR"/>
        </w:rPr>
        <w:t>since</w:t>
      </w:r>
      <w:proofErr w:type="spellEnd"/>
      <w:r w:rsidRPr="00CF31CE">
        <w:rPr>
          <w:rFonts w:ascii="Cambria" w:hAnsi="Cambria"/>
          <w:b/>
          <w:i/>
          <w:sz w:val="21"/>
          <w:lang w:val="fr-FR"/>
        </w:rPr>
        <w:t xml:space="preserve"> the main </w:t>
      </w:r>
      <w:proofErr w:type="spellStart"/>
      <w:r w:rsidRPr="00CF31CE">
        <w:rPr>
          <w:rFonts w:ascii="Cambria" w:hAnsi="Cambria"/>
          <w:b/>
          <w:i/>
          <w:sz w:val="21"/>
          <w:lang w:val="fr-FR"/>
        </w:rPr>
        <w:t>tool</w:t>
      </w:r>
      <w:proofErr w:type="spellEnd"/>
      <w:r w:rsidRPr="00CF31CE">
        <w:rPr>
          <w:rFonts w:ascii="Cambria" w:hAnsi="Cambria"/>
          <w:b/>
          <w:i/>
          <w:sz w:val="21"/>
          <w:lang w:val="fr-FR"/>
        </w:rPr>
        <w:t xml:space="preserve"> </w:t>
      </w:r>
      <w:proofErr w:type="spellStart"/>
      <w:r w:rsidRPr="00CF31CE">
        <w:rPr>
          <w:rFonts w:ascii="Cambria" w:hAnsi="Cambria"/>
          <w:b/>
          <w:i/>
          <w:sz w:val="21"/>
          <w:lang w:val="fr-FR"/>
        </w:rPr>
        <w:t>that</w:t>
      </w:r>
      <w:proofErr w:type="spellEnd"/>
      <w:r w:rsidRPr="00CF31CE">
        <w:rPr>
          <w:rFonts w:ascii="Cambria" w:hAnsi="Cambria"/>
          <w:b/>
          <w:i/>
          <w:sz w:val="21"/>
          <w:lang w:val="fr-FR"/>
        </w:rPr>
        <w:t xml:space="preserve"> </w:t>
      </w:r>
      <w:proofErr w:type="spellStart"/>
      <w:r w:rsidRPr="00CF31CE">
        <w:rPr>
          <w:rFonts w:ascii="Cambria" w:hAnsi="Cambria"/>
          <w:b/>
          <w:i/>
          <w:sz w:val="21"/>
          <w:lang w:val="fr-FR"/>
        </w:rPr>
        <w:t>will</w:t>
      </w:r>
      <w:proofErr w:type="spellEnd"/>
      <w:r w:rsidRPr="00CF31CE">
        <w:rPr>
          <w:rFonts w:ascii="Cambria" w:hAnsi="Cambria"/>
          <w:b/>
          <w:i/>
          <w:sz w:val="21"/>
          <w:lang w:val="fr-FR"/>
        </w:rPr>
        <w:t xml:space="preserve"> </w:t>
      </w:r>
      <w:proofErr w:type="spellStart"/>
      <w:r w:rsidRPr="00CF31CE">
        <w:rPr>
          <w:rFonts w:ascii="Cambria" w:hAnsi="Cambria"/>
          <w:b/>
          <w:i/>
          <w:sz w:val="21"/>
          <w:lang w:val="fr-FR"/>
        </w:rPr>
        <w:t>be</w:t>
      </w:r>
      <w:proofErr w:type="spellEnd"/>
      <w:r w:rsidRPr="00CF31CE">
        <w:rPr>
          <w:rFonts w:ascii="Cambria" w:hAnsi="Cambria"/>
          <w:b/>
          <w:i/>
          <w:sz w:val="21"/>
          <w:lang w:val="fr-FR"/>
        </w:rPr>
        <w:t xml:space="preserve"> </w:t>
      </w:r>
      <w:proofErr w:type="spellStart"/>
      <w:r w:rsidRPr="00CF31CE">
        <w:rPr>
          <w:rFonts w:ascii="Cambria" w:hAnsi="Cambria"/>
          <w:b/>
          <w:i/>
          <w:sz w:val="21"/>
          <w:lang w:val="fr-FR"/>
        </w:rPr>
        <w:t>used</w:t>
      </w:r>
      <w:proofErr w:type="spellEnd"/>
      <w:r w:rsidRPr="00CF31CE">
        <w:rPr>
          <w:rFonts w:ascii="Cambria" w:hAnsi="Cambria"/>
          <w:b/>
          <w:i/>
          <w:sz w:val="21"/>
          <w:lang w:val="fr-FR"/>
        </w:rPr>
        <w:t xml:space="preserve"> for the </w:t>
      </w:r>
      <w:proofErr w:type="spellStart"/>
      <w:r w:rsidRPr="00CF31CE">
        <w:rPr>
          <w:rFonts w:ascii="Cambria" w:hAnsi="Cambria"/>
          <w:b/>
          <w:i/>
          <w:sz w:val="21"/>
          <w:lang w:val="fr-FR"/>
        </w:rPr>
        <w:t>virtual</w:t>
      </w:r>
      <w:proofErr w:type="spellEnd"/>
      <w:r w:rsidRPr="00CF31CE">
        <w:rPr>
          <w:rFonts w:ascii="Cambria" w:hAnsi="Cambria"/>
          <w:b/>
          <w:i/>
          <w:sz w:val="21"/>
          <w:lang w:val="fr-FR"/>
        </w:rPr>
        <w:t xml:space="preserve"> participation </w:t>
      </w:r>
      <w:proofErr w:type="spellStart"/>
      <w:r w:rsidRPr="00CF31CE">
        <w:rPr>
          <w:rFonts w:ascii="Cambria" w:hAnsi="Cambria"/>
          <w:b/>
          <w:i/>
          <w:sz w:val="21"/>
          <w:lang w:val="fr-FR"/>
        </w:rPr>
        <w:t>will</w:t>
      </w:r>
      <w:proofErr w:type="spellEnd"/>
      <w:r w:rsidRPr="00CF31CE">
        <w:rPr>
          <w:rFonts w:ascii="Cambria" w:hAnsi="Cambria"/>
          <w:b/>
          <w:i/>
          <w:sz w:val="21"/>
          <w:lang w:val="fr-FR"/>
        </w:rPr>
        <w:t xml:space="preserve"> </w:t>
      </w:r>
      <w:proofErr w:type="spellStart"/>
      <w:r w:rsidRPr="00CF31CE">
        <w:rPr>
          <w:rFonts w:ascii="Cambria" w:hAnsi="Cambria"/>
          <w:b/>
          <w:i/>
          <w:sz w:val="21"/>
          <w:lang w:val="fr-FR"/>
        </w:rPr>
        <w:t>be</w:t>
      </w:r>
      <w:proofErr w:type="spellEnd"/>
      <w:r w:rsidRPr="00CF31CE">
        <w:rPr>
          <w:rFonts w:ascii="Cambria" w:hAnsi="Cambria"/>
          <w:b/>
          <w:i/>
          <w:sz w:val="21"/>
          <w:lang w:val="fr-FR"/>
        </w:rPr>
        <w:t xml:space="preserve"> </w:t>
      </w:r>
      <w:proofErr w:type="spellStart"/>
      <w:r w:rsidRPr="00CF31CE">
        <w:rPr>
          <w:rFonts w:ascii="Cambria" w:hAnsi="Cambria"/>
          <w:b/>
          <w:i/>
          <w:sz w:val="21"/>
          <w:lang w:val="fr-FR"/>
        </w:rPr>
        <w:t>Zooniverse</w:t>
      </w:r>
      <w:proofErr w:type="spellEnd"/>
      <w:r w:rsidRPr="00CF31CE">
        <w:rPr>
          <w:rFonts w:ascii="Cambria" w:hAnsi="Cambria"/>
          <w:b/>
          <w:i/>
          <w:sz w:val="21"/>
          <w:lang w:val="fr-FR"/>
        </w:rPr>
        <w:t xml:space="preserve">, all the </w:t>
      </w:r>
      <w:proofErr w:type="spellStart"/>
      <w:r w:rsidRPr="00CF31CE">
        <w:rPr>
          <w:rFonts w:ascii="Cambria" w:hAnsi="Cambria"/>
          <w:b/>
          <w:i/>
          <w:sz w:val="21"/>
          <w:lang w:val="fr-FR"/>
        </w:rPr>
        <w:t>rules</w:t>
      </w:r>
      <w:proofErr w:type="spellEnd"/>
      <w:r w:rsidRPr="00CF31CE">
        <w:rPr>
          <w:rFonts w:ascii="Cambria" w:hAnsi="Cambria"/>
          <w:b/>
          <w:i/>
          <w:sz w:val="21"/>
          <w:lang w:val="fr-FR"/>
        </w:rPr>
        <w:t xml:space="preserve">  for data collection </w:t>
      </w:r>
      <w:proofErr w:type="spellStart"/>
      <w:r w:rsidRPr="00CF31CE">
        <w:rPr>
          <w:rFonts w:ascii="Cambria" w:hAnsi="Cambria"/>
          <w:b/>
          <w:i/>
          <w:sz w:val="21"/>
          <w:lang w:val="fr-FR"/>
        </w:rPr>
        <w:t>will</w:t>
      </w:r>
      <w:proofErr w:type="spellEnd"/>
      <w:r w:rsidRPr="00CF31CE">
        <w:rPr>
          <w:rFonts w:ascii="Cambria" w:hAnsi="Cambria"/>
          <w:b/>
          <w:i/>
          <w:sz w:val="21"/>
          <w:lang w:val="fr-FR"/>
        </w:rPr>
        <w:t xml:space="preserve"> </w:t>
      </w:r>
      <w:proofErr w:type="spellStart"/>
      <w:r w:rsidRPr="00CF31CE">
        <w:rPr>
          <w:rFonts w:ascii="Cambria" w:hAnsi="Cambria"/>
          <w:b/>
          <w:i/>
          <w:sz w:val="21"/>
          <w:lang w:val="fr-FR"/>
        </w:rPr>
        <w:t>be</w:t>
      </w:r>
      <w:proofErr w:type="spellEnd"/>
      <w:r w:rsidRPr="00CF31CE">
        <w:rPr>
          <w:rFonts w:ascii="Cambria" w:hAnsi="Cambria"/>
          <w:b/>
          <w:i/>
          <w:sz w:val="21"/>
          <w:lang w:val="fr-FR"/>
        </w:rPr>
        <w:t xml:space="preserve"> </w:t>
      </w:r>
      <w:proofErr w:type="spellStart"/>
      <w:r w:rsidR="00D444CE">
        <w:rPr>
          <w:rFonts w:ascii="Cambria" w:hAnsi="Cambria"/>
          <w:b/>
          <w:i/>
          <w:sz w:val="21"/>
          <w:lang w:val="fr-FR"/>
        </w:rPr>
        <w:t>within</w:t>
      </w:r>
      <w:proofErr w:type="spellEnd"/>
      <w:r w:rsidR="00D444CE">
        <w:rPr>
          <w:rFonts w:ascii="Cambria" w:hAnsi="Cambria"/>
          <w:b/>
          <w:i/>
          <w:sz w:val="21"/>
          <w:lang w:val="fr-FR"/>
        </w:rPr>
        <w:t xml:space="preserve"> </w:t>
      </w:r>
      <w:r w:rsidRPr="00CF31CE">
        <w:rPr>
          <w:rFonts w:ascii="Cambria" w:hAnsi="Cambria"/>
          <w:b/>
          <w:i/>
          <w:sz w:val="21"/>
          <w:lang w:val="fr-FR"/>
        </w:rPr>
        <w:t xml:space="preserve"> the </w:t>
      </w:r>
      <w:r w:rsidR="00D444CE">
        <w:rPr>
          <w:rFonts w:ascii="Cambria" w:hAnsi="Cambria"/>
          <w:b/>
          <w:i/>
          <w:sz w:val="21"/>
          <w:lang w:val="fr-FR"/>
        </w:rPr>
        <w:t xml:space="preserve">GDPR  </w:t>
      </w:r>
      <w:proofErr w:type="spellStart"/>
      <w:r w:rsidR="00D444CE">
        <w:rPr>
          <w:rFonts w:ascii="Cambria" w:hAnsi="Cambria"/>
          <w:b/>
          <w:i/>
          <w:sz w:val="21"/>
          <w:lang w:val="fr-FR"/>
        </w:rPr>
        <w:t>compliant</w:t>
      </w:r>
      <w:proofErr w:type="spellEnd"/>
      <w:r w:rsidR="00D444CE">
        <w:rPr>
          <w:rFonts w:ascii="Cambria" w:hAnsi="Cambria"/>
          <w:b/>
          <w:i/>
          <w:sz w:val="21"/>
          <w:lang w:val="fr-FR"/>
        </w:rPr>
        <w:t xml:space="preserve"> </w:t>
      </w:r>
      <w:proofErr w:type="spellStart"/>
      <w:r w:rsidRPr="00CF31CE">
        <w:rPr>
          <w:rFonts w:ascii="Cambria" w:hAnsi="Cambria"/>
          <w:b/>
          <w:i/>
          <w:sz w:val="21"/>
          <w:lang w:val="fr-FR"/>
        </w:rPr>
        <w:t>Zooniverse</w:t>
      </w:r>
      <w:proofErr w:type="spellEnd"/>
      <w:r w:rsidRPr="00CF31CE">
        <w:rPr>
          <w:rFonts w:ascii="Cambria" w:hAnsi="Cambria"/>
          <w:b/>
          <w:i/>
          <w:sz w:val="21"/>
          <w:lang w:val="fr-FR"/>
        </w:rPr>
        <w:t xml:space="preserve"> </w:t>
      </w:r>
      <w:proofErr w:type="spellStart"/>
      <w:r w:rsidRPr="00CF31CE">
        <w:rPr>
          <w:rFonts w:ascii="Cambria" w:hAnsi="Cambria"/>
          <w:b/>
          <w:i/>
          <w:sz w:val="21"/>
          <w:lang w:val="fr-FR"/>
        </w:rPr>
        <w:t>policy</w:t>
      </w:r>
      <w:proofErr w:type="spellEnd"/>
      <w:r w:rsidRPr="00CF31CE">
        <w:rPr>
          <w:rFonts w:ascii="Cambria" w:hAnsi="Cambria"/>
          <w:b/>
          <w:i/>
          <w:sz w:val="21"/>
          <w:lang w:val="fr-FR"/>
        </w:rPr>
        <w:t>.</w:t>
      </w:r>
    </w:p>
    <w:p w14:paraId="4575E51D" w14:textId="7FD18D46" w:rsidR="00AD6E28" w:rsidRDefault="00F729A2" w:rsidP="00F729A2">
      <w:pPr>
        <w:pStyle w:val="Corpsdetexte"/>
        <w:tabs>
          <w:tab w:val="left" w:pos="9498"/>
        </w:tabs>
        <w:spacing w:before="124" w:line="252" w:lineRule="auto"/>
        <w:ind w:right="31"/>
        <w:jc w:val="both"/>
        <w:rPr>
          <w:rFonts w:ascii="Cambria" w:hAnsi="Cambria"/>
          <w:w w:val="105"/>
        </w:rPr>
      </w:pPr>
      <w:r>
        <w:rPr>
          <w:rFonts w:ascii="Cambria" w:hAnsi="Cambria"/>
          <w:w w:val="105"/>
        </w:rPr>
        <w:t xml:space="preserve">             </w:t>
      </w:r>
      <w:r w:rsidR="00AD6E28" w:rsidRPr="004E02B0">
        <w:rPr>
          <w:rFonts w:ascii="Cambria" w:hAnsi="Cambria"/>
          <w:w w:val="105"/>
        </w:rPr>
        <w:t>The tools at hand, as well as the size of the group and the shape of the activity will suggest some data collection methods as more effective than others. In a first step, the concrete information about the REINFORCE project will be merged with the REINFORCE specific templates for an ‘Information sheet’ and a ‘Consent form’. These forms are included in this deliverable in a later chapter. In a second step, these merged documents are then translated into the local languages where the action is taking</w:t>
      </w:r>
      <w:r w:rsidR="00AD6E28" w:rsidRPr="004E02B0">
        <w:rPr>
          <w:rFonts w:ascii="Cambria" w:hAnsi="Cambria"/>
          <w:spacing w:val="4"/>
          <w:w w:val="105"/>
        </w:rPr>
        <w:t xml:space="preserve"> </w:t>
      </w:r>
      <w:r w:rsidR="00AD6E28" w:rsidRPr="004E02B0">
        <w:rPr>
          <w:rFonts w:ascii="Cambria" w:hAnsi="Cambria"/>
          <w:w w:val="105"/>
        </w:rPr>
        <w:t>place.</w:t>
      </w:r>
    </w:p>
    <w:p w14:paraId="6F9EE828" w14:textId="77777777" w:rsidR="007416B6" w:rsidRDefault="007416B6" w:rsidP="00F729A2">
      <w:pPr>
        <w:pStyle w:val="Corpsdetexte"/>
        <w:tabs>
          <w:tab w:val="left" w:pos="9498"/>
        </w:tabs>
        <w:spacing w:before="124" w:line="252" w:lineRule="auto"/>
        <w:ind w:right="31"/>
        <w:jc w:val="both"/>
        <w:rPr>
          <w:rFonts w:ascii="Cambria" w:hAnsi="Cambria"/>
          <w:w w:val="105"/>
        </w:rPr>
      </w:pPr>
    </w:p>
    <w:p w14:paraId="0417BCAD" w14:textId="70CE535E" w:rsidR="00F729A2" w:rsidRPr="004E02B0" w:rsidRDefault="00F729A2" w:rsidP="00F729A2">
      <w:pPr>
        <w:pStyle w:val="Corpsdetexte"/>
        <w:tabs>
          <w:tab w:val="left" w:pos="9498"/>
        </w:tabs>
        <w:spacing w:before="124" w:line="252" w:lineRule="auto"/>
        <w:ind w:right="31"/>
        <w:jc w:val="both"/>
        <w:rPr>
          <w:rFonts w:ascii="Cambria" w:hAnsi="Cambria"/>
        </w:rPr>
      </w:pPr>
      <w:r w:rsidRPr="00F729A2">
        <w:rPr>
          <w:rFonts w:ascii="Cambria" w:hAnsi="Cambria"/>
          <w:noProof/>
          <w:lang w:val="fr-FR" w:eastAsia="fr-FR"/>
        </w:rPr>
        <mc:AlternateContent>
          <mc:Choice Requires="wpg">
            <w:drawing>
              <wp:inline distT="0" distB="0" distL="0" distR="0" wp14:anchorId="36612BAB" wp14:editId="3CF16CB6">
                <wp:extent cx="6140450" cy="3100436"/>
                <wp:effectExtent l="0" t="0" r="12700" b="24130"/>
                <wp:docPr id="207" name="Grouper 36"/>
                <wp:cNvGraphicFramePr/>
                <a:graphic xmlns:a="http://schemas.openxmlformats.org/drawingml/2006/main">
                  <a:graphicData uri="http://schemas.microsoft.com/office/word/2010/wordprocessingGroup">
                    <wpg:wgp>
                      <wpg:cNvGrpSpPr/>
                      <wpg:grpSpPr>
                        <a:xfrm>
                          <a:off x="0" y="0"/>
                          <a:ext cx="6140450" cy="3100436"/>
                          <a:chOff x="-1" y="0"/>
                          <a:chExt cx="6388887" cy="3226366"/>
                        </a:xfrm>
                      </wpg:grpSpPr>
                      <wpg:grpSp>
                        <wpg:cNvPr id="208" name="Group 140"/>
                        <wpg:cNvGrpSpPr>
                          <a:grpSpLocks/>
                        </wpg:cNvGrpSpPr>
                        <wpg:grpSpPr bwMode="auto">
                          <a:xfrm>
                            <a:off x="3491381" y="1075691"/>
                            <a:ext cx="2897505" cy="869950"/>
                            <a:chOff x="3566193" y="1075691"/>
                            <a:chExt cx="4563" cy="1370"/>
                          </a:xfrm>
                        </wpg:grpSpPr>
                        <wps:wsp>
                          <wps:cNvPr id="209" name="Freeform 162"/>
                          <wps:cNvSpPr>
                            <a:spLocks/>
                          </wps:cNvSpPr>
                          <wps:spPr bwMode="auto">
                            <a:xfrm>
                              <a:off x="3568670" y="1076630"/>
                              <a:ext cx="160" cy="160"/>
                            </a:xfrm>
                            <a:custGeom>
                              <a:avLst/>
                              <a:gdLst>
                                <a:gd name="T0" fmla="+- 0 7832 7672"/>
                                <a:gd name="T1" fmla="*/ T0 w 160"/>
                                <a:gd name="T2" fmla="+- 0 5862 5862"/>
                                <a:gd name="T3" fmla="*/ 5862 h 160"/>
                                <a:gd name="T4" fmla="+- 0 7704 7672"/>
                                <a:gd name="T5" fmla="*/ T4 w 160"/>
                                <a:gd name="T6" fmla="+- 0 5894 5862"/>
                                <a:gd name="T7" fmla="*/ 5894 h 160"/>
                                <a:gd name="T8" fmla="+- 0 7672 7672"/>
                                <a:gd name="T9" fmla="*/ T8 w 160"/>
                                <a:gd name="T10" fmla="+- 0 6022 5862"/>
                                <a:gd name="T11" fmla="*/ 6022 h 160"/>
                                <a:gd name="T12" fmla="+- 0 7832 7672"/>
                                <a:gd name="T13" fmla="*/ T12 w 160"/>
                                <a:gd name="T14" fmla="+- 0 5862 5862"/>
                                <a:gd name="T15" fmla="*/ 5862 h 160"/>
                              </a:gdLst>
                              <a:ahLst/>
                              <a:cxnLst>
                                <a:cxn ang="0">
                                  <a:pos x="T1" y="T3"/>
                                </a:cxn>
                                <a:cxn ang="0">
                                  <a:pos x="T5" y="T7"/>
                                </a:cxn>
                                <a:cxn ang="0">
                                  <a:pos x="T9" y="T11"/>
                                </a:cxn>
                                <a:cxn ang="0">
                                  <a:pos x="T13" y="T15"/>
                                </a:cxn>
                              </a:cxnLst>
                              <a:rect l="0" t="0" r="r" b="b"/>
                              <a:pathLst>
                                <a:path w="160" h="160">
                                  <a:moveTo>
                                    <a:pt x="160" y="0"/>
                                  </a:moveTo>
                                  <a:lnTo>
                                    <a:pt x="32" y="32"/>
                                  </a:lnTo>
                                  <a:lnTo>
                                    <a:pt x="0" y="160"/>
                                  </a:lnTo>
                                  <a:lnTo>
                                    <a:pt x="16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4A3151"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0" name="Freeform 161"/>
                          <wps:cNvSpPr>
                            <a:spLocks/>
                          </wps:cNvSpPr>
                          <wps:spPr bwMode="auto">
                            <a:xfrm>
                              <a:off x="3567873" y="1075691"/>
                              <a:ext cx="956" cy="1099"/>
                            </a:xfrm>
                            <a:custGeom>
                              <a:avLst/>
                              <a:gdLst>
                                <a:gd name="T0" fmla="+- 0 7672 6876"/>
                                <a:gd name="T1" fmla="*/ T0 w 956"/>
                                <a:gd name="T2" fmla="+- 0 6022 4923"/>
                                <a:gd name="T3" fmla="*/ 6022 h 1099"/>
                                <a:gd name="T4" fmla="+- 0 7704 6876"/>
                                <a:gd name="T5" fmla="*/ T4 w 956"/>
                                <a:gd name="T6" fmla="+- 0 5894 4923"/>
                                <a:gd name="T7" fmla="*/ 5894 h 1099"/>
                                <a:gd name="T8" fmla="+- 0 7832 6876"/>
                                <a:gd name="T9" fmla="*/ T8 w 956"/>
                                <a:gd name="T10" fmla="+- 0 5862 4923"/>
                                <a:gd name="T11" fmla="*/ 5862 h 1099"/>
                                <a:gd name="T12" fmla="+- 0 7672 6876"/>
                                <a:gd name="T13" fmla="*/ T12 w 956"/>
                                <a:gd name="T14" fmla="+- 0 6022 4923"/>
                                <a:gd name="T15" fmla="*/ 6022 h 1099"/>
                                <a:gd name="T16" fmla="+- 0 6876 6876"/>
                                <a:gd name="T17" fmla="*/ T16 w 956"/>
                                <a:gd name="T18" fmla="+- 0 6022 4923"/>
                                <a:gd name="T19" fmla="*/ 6022 h 1099"/>
                                <a:gd name="T20" fmla="+- 0 6876 6876"/>
                                <a:gd name="T21" fmla="*/ T20 w 956"/>
                                <a:gd name="T22" fmla="+- 0 4923 4923"/>
                                <a:gd name="T23" fmla="*/ 4923 h 1099"/>
                                <a:gd name="T24" fmla="+- 0 7832 6876"/>
                                <a:gd name="T25" fmla="*/ T24 w 956"/>
                                <a:gd name="T26" fmla="+- 0 4923 4923"/>
                                <a:gd name="T27" fmla="*/ 4923 h 1099"/>
                                <a:gd name="T28" fmla="+- 0 7832 6876"/>
                                <a:gd name="T29" fmla="*/ T28 w 956"/>
                                <a:gd name="T30" fmla="+- 0 5862 4923"/>
                                <a:gd name="T31" fmla="*/ 5862 h 10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99">
                                  <a:moveTo>
                                    <a:pt x="796" y="1099"/>
                                  </a:moveTo>
                                  <a:lnTo>
                                    <a:pt x="828" y="971"/>
                                  </a:lnTo>
                                  <a:lnTo>
                                    <a:pt x="956" y="939"/>
                                  </a:lnTo>
                                  <a:lnTo>
                                    <a:pt x="796" y="1099"/>
                                  </a:lnTo>
                                  <a:lnTo>
                                    <a:pt x="0" y="1099"/>
                                  </a:lnTo>
                                  <a:lnTo>
                                    <a:pt x="0" y="0"/>
                                  </a:lnTo>
                                  <a:lnTo>
                                    <a:pt x="956" y="0"/>
                                  </a:lnTo>
                                  <a:lnTo>
                                    <a:pt x="956" y="939"/>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F52C972"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1" name="Freeform 160"/>
                          <wps:cNvSpPr>
                            <a:spLocks/>
                          </wps:cNvSpPr>
                          <wps:spPr bwMode="auto">
                            <a:xfrm>
                              <a:off x="3568016" y="1075833"/>
                              <a:ext cx="942" cy="1085"/>
                            </a:xfrm>
                            <a:custGeom>
                              <a:avLst/>
                              <a:gdLst>
                                <a:gd name="T0" fmla="+- 0 7960 7018"/>
                                <a:gd name="T1" fmla="*/ T0 w 942"/>
                                <a:gd name="T2" fmla="+- 0 5066 5066"/>
                                <a:gd name="T3" fmla="*/ 5066 h 1085"/>
                                <a:gd name="T4" fmla="+- 0 7018 7018"/>
                                <a:gd name="T5" fmla="*/ T4 w 942"/>
                                <a:gd name="T6" fmla="+- 0 5066 5066"/>
                                <a:gd name="T7" fmla="*/ 5066 h 1085"/>
                                <a:gd name="T8" fmla="+- 0 7018 7018"/>
                                <a:gd name="T9" fmla="*/ T8 w 942"/>
                                <a:gd name="T10" fmla="+- 0 6150 5066"/>
                                <a:gd name="T11" fmla="*/ 6150 h 1085"/>
                                <a:gd name="T12" fmla="+- 0 7803 7018"/>
                                <a:gd name="T13" fmla="*/ T12 w 942"/>
                                <a:gd name="T14" fmla="+- 0 6150 5066"/>
                                <a:gd name="T15" fmla="*/ 6150 h 1085"/>
                                <a:gd name="T16" fmla="+- 0 7960 7018"/>
                                <a:gd name="T17" fmla="*/ T16 w 942"/>
                                <a:gd name="T18" fmla="+- 0 5993 5066"/>
                                <a:gd name="T19" fmla="*/ 5993 h 1085"/>
                                <a:gd name="T20" fmla="+- 0 7960 7018"/>
                                <a:gd name="T21" fmla="*/ T20 w 942"/>
                                <a:gd name="T22" fmla="+- 0 5066 5066"/>
                                <a:gd name="T23" fmla="*/ 5066 h 1085"/>
                              </a:gdLst>
                              <a:ahLst/>
                              <a:cxnLst>
                                <a:cxn ang="0">
                                  <a:pos x="T1" y="T3"/>
                                </a:cxn>
                                <a:cxn ang="0">
                                  <a:pos x="T5" y="T7"/>
                                </a:cxn>
                                <a:cxn ang="0">
                                  <a:pos x="T9" y="T11"/>
                                </a:cxn>
                                <a:cxn ang="0">
                                  <a:pos x="T13" y="T15"/>
                                </a:cxn>
                                <a:cxn ang="0">
                                  <a:pos x="T17" y="T19"/>
                                </a:cxn>
                                <a:cxn ang="0">
                                  <a:pos x="T21" y="T23"/>
                                </a:cxn>
                              </a:cxnLst>
                              <a:rect l="0" t="0" r="r" b="b"/>
                              <a:pathLst>
                                <a:path w="942" h="1085">
                                  <a:moveTo>
                                    <a:pt x="942" y="0"/>
                                  </a:moveTo>
                                  <a:lnTo>
                                    <a:pt x="0" y="0"/>
                                  </a:lnTo>
                                  <a:lnTo>
                                    <a:pt x="0" y="1084"/>
                                  </a:lnTo>
                                  <a:lnTo>
                                    <a:pt x="785" y="1084"/>
                                  </a:lnTo>
                                  <a:lnTo>
                                    <a:pt x="942" y="927"/>
                                  </a:lnTo>
                                  <a:lnTo>
                                    <a:pt x="9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06C5CB"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2" name="Freeform 159"/>
                          <wps:cNvSpPr>
                            <a:spLocks/>
                          </wps:cNvSpPr>
                          <wps:spPr bwMode="auto">
                            <a:xfrm>
                              <a:off x="3568801" y="1076761"/>
                              <a:ext cx="157" cy="157"/>
                            </a:xfrm>
                            <a:custGeom>
                              <a:avLst/>
                              <a:gdLst>
                                <a:gd name="T0" fmla="+- 0 7960 7803"/>
                                <a:gd name="T1" fmla="*/ T0 w 157"/>
                                <a:gd name="T2" fmla="+- 0 5993 5993"/>
                                <a:gd name="T3" fmla="*/ 5993 h 157"/>
                                <a:gd name="T4" fmla="+- 0 7834 7803"/>
                                <a:gd name="T5" fmla="*/ T4 w 157"/>
                                <a:gd name="T6" fmla="+- 0 6024 5993"/>
                                <a:gd name="T7" fmla="*/ 6024 h 157"/>
                                <a:gd name="T8" fmla="+- 0 7803 7803"/>
                                <a:gd name="T9" fmla="*/ T8 w 157"/>
                                <a:gd name="T10" fmla="+- 0 6150 5993"/>
                                <a:gd name="T11" fmla="*/ 6150 h 157"/>
                                <a:gd name="T12" fmla="+- 0 7960 7803"/>
                                <a:gd name="T13" fmla="*/ T12 w 157"/>
                                <a:gd name="T14" fmla="+- 0 5993 5993"/>
                                <a:gd name="T15" fmla="*/ 5993 h 157"/>
                              </a:gdLst>
                              <a:ahLst/>
                              <a:cxnLst>
                                <a:cxn ang="0">
                                  <a:pos x="T1" y="T3"/>
                                </a:cxn>
                                <a:cxn ang="0">
                                  <a:pos x="T5" y="T7"/>
                                </a:cxn>
                                <a:cxn ang="0">
                                  <a:pos x="T9" y="T11"/>
                                </a:cxn>
                                <a:cxn ang="0">
                                  <a:pos x="T13" y="T15"/>
                                </a:cxn>
                              </a:cxnLst>
                              <a:rect l="0" t="0" r="r" b="b"/>
                              <a:pathLst>
                                <a:path w="157" h="157">
                                  <a:moveTo>
                                    <a:pt x="157" y="0"/>
                                  </a:moveTo>
                                  <a:lnTo>
                                    <a:pt x="31" y="31"/>
                                  </a:lnTo>
                                  <a:lnTo>
                                    <a:pt x="0" y="157"/>
                                  </a:lnTo>
                                  <a:lnTo>
                                    <a:pt x="157"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DF0377"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3" name="Freeform 158"/>
                          <wps:cNvSpPr>
                            <a:spLocks/>
                          </wps:cNvSpPr>
                          <wps:spPr bwMode="auto">
                            <a:xfrm>
                              <a:off x="3568016" y="1075833"/>
                              <a:ext cx="942" cy="1085"/>
                            </a:xfrm>
                            <a:custGeom>
                              <a:avLst/>
                              <a:gdLst>
                                <a:gd name="T0" fmla="+- 0 7803 7018"/>
                                <a:gd name="T1" fmla="*/ T0 w 942"/>
                                <a:gd name="T2" fmla="+- 0 6150 5066"/>
                                <a:gd name="T3" fmla="*/ 6150 h 1085"/>
                                <a:gd name="T4" fmla="+- 0 7834 7018"/>
                                <a:gd name="T5" fmla="*/ T4 w 942"/>
                                <a:gd name="T6" fmla="+- 0 6024 5066"/>
                                <a:gd name="T7" fmla="*/ 6024 h 1085"/>
                                <a:gd name="T8" fmla="+- 0 7960 7018"/>
                                <a:gd name="T9" fmla="*/ T8 w 942"/>
                                <a:gd name="T10" fmla="+- 0 5993 5066"/>
                                <a:gd name="T11" fmla="*/ 5993 h 1085"/>
                                <a:gd name="T12" fmla="+- 0 7803 7018"/>
                                <a:gd name="T13" fmla="*/ T12 w 942"/>
                                <a:gd name="T14" fmla="+- 0 6150 5066"/>
                                <a:gd name="T15" fmla="*/ 6150 h 1085"/>
                                <a:gd name="T16" fmla="+- 0 7018 7018"/>
                                <a:gd name="T17" fmla="*/ T16 w 942"/>
                                <a:gd name="T18" fmla="+- 0 6150 5066"/>
                                <a:gd name="T19" fmla="*/ 6150 h 1085"/>
                                <a:gd name="T20" fmla="+- 0 7018 7018"/>
                                <a:gd name="T21" fmla="*/ T20 w 942"/>
                                <a:gd name="T22" fmla="+- 0 5066 5066"/>
                                <a:gd name="T23" fmla="*/ 5066 h 1085"/>
                                <a:gd name="T24" fmla="+- 0 7960 7018"/>
                                <a:gd name="T25" fmla="*/ T24 w 942"/>
                                <a:gd name="T26" fmla="+- 0 5066 5066"/>
                                <a:gd name="T27" fmla="*/ 5066 h 1085"/>
                                <a:gd name="T28" fmla="+- 0 7960 7018"/>
                                <a:gd name="T29" fmla="*/ T28 w 942"/>
                                <a:gd name="T30" fmla="+- 0 5993 5066"/>
                                <a:gd name="T31" fmla="*/ 5993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 h="1085">
                                  <a:moveTo>
                                    <a:pt x="785" y="1084"/>
                                  </a:moveTo>
                                  <a:lnTo>
                                    <a:pt x="816" y="958"/>
                                  </a:lnTo>
                                  <a:lnTo>
                                    <a:pt x="942" y="927"/>
                                  </a:lnTo>
                                  <a:lnTo>
                                    <a:pt x="785" y="1084"/>
                                  </a:lnTo>
                                  <a:lnTo>
                                    <a:pt x="0" y="1084"/>
                                  </a:lnTo>
                                  <a:lnTo>
                                    <a:pt x="0" y="0"/>
                                  </a:lnTo>
                                  <a:lnTo>
                                    <a:pt x="942" y="0"/>
                                  </a:lnTo>
                                  <a:lnTo>
                                    <a:pt x="942" y="927"/>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294DCDA"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4" name="Freeform 157"/>
                          <wps:cNvSpPr>
                            <a:spLocks/>
                          </wps:cNvSpPr>
                          <wps:spPr bwMode="auto">
                            <a:xfrm>
                              <a:off x="3568144" y="1075976"/>
                              <a:ext cx="956" cy="1085"/>
                            </a:xfrm>
                            <a:custGeom>
                              <a:avLst/>
                              <a:gdLst>
                                <a:gd name="T0" fmla="+- 0 8103 7147"/>
                                <a:gd name="T1" fmla="*/ T0 w 956"/>
                                <a:gd name="T2" fmla="+- 0 5208 5208"/>
                                <a:gd name="T3" fmla="*/ 5208 h 1085"/>
                                <a:gd name="T4" fmla="+- 0 7147 7147"/>
                                <a:gd name="T5" fmla="*/ T4 w 956"/>
                                <a:gd name="T6" fmla="+- 0 5208 5208"/>
                                <a:gd name="T7" fmla="*/ 5208 h 1085"/>
                                <a:gd name="T8" fmla="+- 0 7147 7147"/>
                                <a:gd name="T9" fmla="*/ T8 w 956"/>
                                <a:gd name="T10" fmla="+- 0 6293 5208"/>
                                <a:gd name="T11" fmla="*/ 6293 h 1085"/>
                                <a:gd name="T12" fmla="+- 0 7943 7147"/>
                                <a:gd name="T13" fmla="*/ T12 w 956"/>
                                <a:gd name="T14" fmla="+- 0 6293 5208"/>
                                <a:gd name="T15" fmla="*/ 6293 h 1085"/>
                                <a:gd name="T16" fmla="+- 0 8103 7147"/>
                                <a:gd name="T17" fmla="*/ T16 w 956"/>
                                <a:gd name="T18" fmla="+- 0 6133 5208"/>
                                <a:gd name="T19" fmla="*/ 6133 h 1085"/>
                                <a:gd name="T20" fmla="+- 0 8103 7147"/>
                                <a:gd name="T21" fmla="*/ T20 w 956"/>
                                <a:gd name="T22" fmla="+- 0 5208 5208"/>
                                <a:gd name="T23" fmla="*/ 5208 h 1085"/>
                              </a:gdLst>
                              <a:ahLst/>
                              <a:cxnLst>
                                <a:cxn ang="0">
                                  <a:pos x="T1" y="T3"/>
                                </a:cxn>
                                <a:cxn ang="0">
                                  <a:pos x="T5" y="T7"/>
                                </a:cxn>
                                <a:cxn ang="0">
                                  <a:pos x="T9" y="T11"/>
                                </a:cxn>
                                <a:cxn ang="0">
                                  <a:pos x="T13" y="T15"/>
                                </a:cxn>
                                <a:cxn ang="0">
                                  <a:pos x="T17" y="T19"/>
                                </a:cxn>
                                <a:cxn ang="0">
                                  <a:pos x="T21" y="T23"/>
                                </a:cxn>
                              </a:cxnLst>
                              <a:rect l="0" t="0" r="r" b="b"/>
                              <a:pathLst>
                                <a:path w="956" h="1085">
                                  <a:moveTo>
                                    <a:pt x="956" y="0"/>
                                  </a:moveTo>
                                  <a:lnTo>
                                    <a:pt x="0" y="0"/>
                                  </a:lnTo>
                                  <a:lnTo>
                                    <a:pt x="0" y="1085"/>
                                  </a:lnTo>
                                  <a:lnTo>
                                    <a:pt x="796" y="1085"/>
                                  </a:lnTo>
                                  <a:lnTo>
                                    <a:pt x="956" y="925"/>
                                  </a:lnTo>
                                  <a:lnTo>
                                    <a:pt x="9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E94AF8"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5" name="Freeform 156"/>
                          <wps:cNvSpPr>
                            <a:spLocks/>
                          </wps:cNvSpPr>
                          <wps:spPr bwMode="auto">
                            <a:xfrm>
                              <a:off x="3568941" y="1076901"/>
                              <a:ext cx="160" cy="160"/>
                            </a:xfrm>
                            <a:custGeom>
                              <a:avLst/>
                              <a:gdLst>
                                <a:gd name="T0" fmla="+- 0 8103 7943"/>
                                <a:gd name="T1" fmla="*/ T0 w 160"/>
                                <a:gd name="T2" fmla="+- 0 6133 6133"/>
                                <a:gd name="T3" fmla="*/ 6133 h 160"/>
                                <a:gd name="T4" fmla="+- 0 7975 7943"/>
                                <a:gd name="T5" fmla="*/ T4 w 160"/>
                                <a:gd name="T6" fmla="+- 0 6165 6133"/>
                                <a:gd name="T7" fmla="*/ 6165 h 160"/>
                                <a:gd name="T8" fmla="+- 0 7943 7943"/>
                                <a:gd name="T9" fmla="*/ T8 w 160"/>
                                <a:gd name="T10" fmla="+- 0 6293 6133"/>
                                <a:gd name="T11" fmla="*/ 6293 h 160"/>
                                <a:gd name="T12" fmla="+- 0 8103 7943"/>
                                <a:gd name="T13" fmla="*/ T12 w 160"/>
                                <a:gd name="T14" fmla="+- 0 6133 6133"/>
                                <a:gd name="T15" fmla="*/ 6133 h 160"/>
                              </a:gdLst>
                              <a:ahLst/>
                              <a:cxnLst>
                                <a:cxn ang="0">
                                  <a:pos x="T1" y="T3"/>
                                </a:cxn>
                                <a:cxn ang="0">
                                  <a:pos x="T5" y="T7"/>
                                </a:cxn>
                                <a:cxn ang="0">
                                  <a:pos x="T9" y="T11"/>
                                </a:cxn>
                                <a:cxn ang="0">
                                  <a:pos x="T13" y="T15"/>
                                </a:cxn>
                              </a:cxnLst>
                              <a:rect l="0" t="0" r="r" b="b"/>
                              <a:pathLst>
                                <a:path w="160" h="160">
                                  <a:moveTo>
                                    <a:pt x="160" y="0"/>
                                  </a:moveTo>
                                  <a:lnTo>
                                    <a:pt x="32" y="32"/>
                                  </a:lnTo>
                                  <a:lnTo>
                                    <a:pt x="0" y="160"/>
                                  </a:lnTo>
                                  <a:lnTo>
                                    <a:pt x="16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EDF9A3"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6" name="Freeform 155"/>
                          <wps:cNvSpPr>
                            <a:spLocks/>
                          </wps:cNvSpPr>
                          <wps:spPr bwMode="auto">
                            <a:xfrm>
                              <a:off x="3568144" y="1075976"/>
                              <a:ext cx="956" cy="1085"/>
                            </a:xfrm>
                            <a:custGeom>
                              <a:avLst/>
                              <a:gdLst>
                                <a:gd name="T0" fmla="+- 0 7943 7147"/>
                                <a:gd name="T1" fmla="*/ T0 w 956"/>
                                <a:gd name="T2" fmla="+- 0 6293 5208"/>
                                <a:gd name="T3" fmla="*/ 6293 h 1085"/>
                                <a:gd name="T4" fmla="+- 0 7975 7147"/>
                                <a:gd name="T5" fmla="*/ T4 w 956"/>
                                <a:gd name="T6" fmla="+- 0 6165 5208"/>
                                <a:gd name="T7" fmla="*/ 6165 h 1085"/>
                                <a:gd name="T8" fmla="+- 0 8103 7147"/>
                                <a:gd name="T9" fmla="*/ T8 w 956"/>
                                <a:gd name="T10" fmla="+- 0 6133 5208"/>
                                <a:gd name="T11" fmla="*/ 6133 h 1085"/>
                                <a:gd name="T12" fmla="+- 0 7943 7147"/>
                                <a:gd name="T13" fmla="*/ T12 w 956"/>
                                <a:gd name="T14" fmla="+- 0 6293 5208"/>
                                <a:gd name="T15" fmla="*/ 6293 h 1085"/>
                                <a:gd name="T16" fmla="+- 0 7147 7147"/>
                                <a:gd name="T17" fmla="*/ T16 w 956"/>
                                <a:gd name="T18" fmla="+- 0 6293 5208"/>
                                <a:gd name="T19" fmla="*/ 6293 h 1085"/>
                                <a:gd name="T20" fmla="+- 0 7147 7147"/>
                                <a:gd name="T21" fmla="*/ T20 w 956"/>
                                <a:gd name="T22" fmla="+- 0 5208 5208"/>
                                <a:gd name="T23" fmla="*/ 5208 h 1085"/>
                                <a:gd name="T24" fmla="+- 0 8103 7147"/>
                                <a:gd name="T25" fmla="*/ T24 w 956"/>
                                <a:gd name="T26" fmla="+- 0 5208 5208"/>
                                <a:gd name="T27" fmla="*/ 5208 h 1085"/>
                                <a:gd name="T28" fmla="+- 0 8103 7147"/>
                                <a:gd name="T29" fmla="*/ T28 w 956"/>
                                <a:gd name="T30" fmla="+- 0 6133 5208"/>
                                <a:gd name="T31" fmla="*/ 6133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6" y="1085"/>
                                  </a:moveTo>
                                  <a:lnTo>
                                    <a:pt x="828" y="957"/>
                                  </a:lnTo>
                                  <a:lnTo>
                                    <a:pt x="956" y="925"/>
                                  </a:lnTo>
                                  <a:lnTo>
                                    <a:pt x="796" y="1085"/>
                                  </a:lnTo>
                                  <a:lnTo>
                                    <a:pt x="0" y="1085"/>
                                  </a:lnTo>
                                  <a:lnTo>
                                    <a:pt x="0" y="0"/>
                                  </a:lnTo>
                                  <a:lnTo>
                                    <a:pt x="956" y="0"/>
                                  </a:lnTo>
                                  <a:lnTo>
                                    <a:pt x="956" y="925"/>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F8ED1A2"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7" name="Freeform 154"/>
                          <wps:cNvSpPr>
                            <a:spLocks/>
                          </wps:cNvSpPr>
                          <wps:spPr bwMode="auto">
                            <a:xfrm>
                              <a:off x="3570339" y="1076630"/>
                              <a:ext cx="160" cy="160"/>
                            </a:xfrm>
                            <a:custGeom>
                              <a:avLst/>
                              <a:gdLst>
                                <a:gd name="T0" fmla="+- 0 9501 9341"/>
                                <a:gd name="T1" fmla="*/ T0 w 160"/>
                                <a:gd name="T2" fmla="+- 0 5862 5862"/>
                                <a:gd name="T3" fmla="*/ 5862 h 160"/>
                                <a:gd name="T4" fmla="+- 0 9373 9341"/>
                                <a:gd name="T5" fmla="*/ T4 w 160"/>
                                <a:gd name="T6" fmla="+- 0 5894 5862"/>
                                <a:gd name="T7" fmla="*/ 5894 h 160"/>
                                <a:gd name="T8" fmla="+- 0 9341 9341"/>
                                <a:gd name="T9" fmla="*/ T8 w 160"/>
                                <a:gd name="T10" fmla="+- 0 6022 5862"/>
                                <a:gd name="T11" fmla="*/ 6022 h 160"/>
                                <a:gd name="T12" fmla="+- 0 9501 9341"/>
                                <a:gd name="T13" fmla="*/ T12 w 160"/>
                                <a:gd name="T14" fmla="+- 0 5862 5862"/>
                                <a:gd name="T15" fmla="*/ 5862 h 160"/>
                              </a:gdLst>
                              <a:ahLst/>
                              <a:cxnLst>
                                <a:cxn ang="0">
                                  <a:pos x="T1" y="T3"/>
                                </a:cxn>
                                <a:cxn ang="0">
                                  <a:pos x="T5" y="T7"/>
                                </a:cxn>
                                <a:cxn ang="0">
                                  <a:pos x="T9" y="T11"/>
                                </a:cxn>
                                <a:cxn ang="0">
                                  <a:pos x="T13" y="T15"/>
                                </a:cxn>
                              </a:cxnLst>
                              <a:rect l="0" t="0" r="r" b="b"/>
                              <a:pathLst>
                                <a:path w="160" h="160">
                                  <a:moveTo>
                                    <a:pt x="160" y="0"/>
                                  </a:moveTo>
                                  <a:lnTo>
                                    <a:pt x="32" y="32"/>
                                  </a:lnTo>
                                  <a:lnTo>
                                    <a:pt x="0" y="160"/>
                                  </a:lnTo>
                                  <a:lnTo>
                                    <a:pt x="16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0D1184"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8" name="Freeform 153"/>
                          <wps:cNvSpPr>
                            <a:spLocks/>
                          </wps:cNvSpPr>
                          <wps:spPr bwMode="auto">
                            <a:xfrm>
                              <a:off x="3569542" y="1075691"/>
                              <a:ext cx="956" cy="1099"/>
                            </a:xfrm>
                            <a:custGeom>
                              <a:avLst/>
                              <a:gdLst>
                                <a:gd name="T0" fmla="+- 0 9341 8545"/>
                                <a:gd name="T1" fmla="*/ T0 w 956"/>
                                <a:gd name="T2" fmla="+- 0 6022 4923"/>
                                <a:gd name="T3" fmla="*/ 6022 h 1099"/>
                                <a:gd name="T4" fmla="+- 0 9373 8545"/>
                                <a:gd name="T5" fmla="*/ T4 w 956"/>
                                <a:gd name="T6" fmla="+- 0 5894 4923"/>
                                <a:gd name="T7" fmla="*/ 5894 h 1099"/>
                                <a:gd name="T8" fmla="+- 0 9501 8545"/>
                                <a:gd name="T9" fmla="*/ T8 w 956"/>
                                <a:gd name="T10" fmla="+- 0 5862 4923"/>
                                <a:gd name="T11" fmla="*/ 5862 h 1099"/>
                                <a:gd name="T12" fmla="+- 0 9341 8545"/>
                                <a:gd name="T13" fmla="*/ T12 w 956"/>
                                <a:gd name="T14" fmla="+- 0 6022 4923"/>
                                <a:gd name="T15" fmla="*/ 6022 h 1099"/>
                                <a:gd name="T16" fmla="+- 0 8545 8545"/>
                                <a:gd name="T17" fmla="*/ T16 w 956"/>
                                <a:gd name="T18" fmla="+- 0 6022 4923"/>
                                <a:gd name="T19" fmla="*/ 6022 h 1099"/>
                                <a:gd name="T20" fmla="+- 0 8545 8545"/>
                                <a:gd name="T21" fmla="*/ T20 w 956"/>
                                <a:gd name="T22" fmla="+- 0 4923 4923"/>
                                <a:gd name="T23" fmla="*/ 4923 h 1099"/>
                                <a:gd name="T24" fmla="+- 0 9501 8545"/>
                                <a:gd name="T25" fmla="*/ T24 w 956"/>
                                <a:gd name="T26" fmla="+- 0 4923 4923"/>
                                <a:gd name="T27" fmla="*/ 4923 h 1099"/>
                                <a:gd name="T28" fmla="+- 0 9501 8545"/>
                                <a:gd name="T29" fmla="*/ T28 w 956"/>
                                <a:gd name="T30" fmla="+- 0 5862 4923"/>
                                <a:gd name="T31" fmla="*/ 5862 h 10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99">
                                  <a:moveTo>
                                    <a:pt x="796" y="1099"/>
                                  </a:moveTo>
                                  <a:lnTo>
                                    <a:pt x="828" y="971"/>
                                  </a:lnTo>
                                  <a:lnTo>
                                    <a:pt x="956" y="939"/>
                                  </a:lnTo>
                                  <a:lnTo>
                                    <a:pt x="796" y="1099"/>
                                  </a:lnTo>
                                  <a:lnTo>
                                    <a:pt x="0" y="1099"/>
                                  </a:lnTo>
                                  <a:lnTo>
                                    <a:pt x="0" y="0"/>
                                  </a:lnTo>
                                  <a:lnTo>
                                    <a:pt x="956" y="0"/>
                                  </a:lnTo>
                                  <a:lnTo>
                                    <a:pt x="956" y="939"/>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165AA60"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19" name="Freeform 152"/>
                          <wps:cNvSpPr>
                            <a:spLocks/>
                          </wps:cNvSpPr>
                          <wps:spPr bwMode="auto">
                            <a:xfrm>
                              <a:off x="3569671" y="1075833"/>
                              <a:ext cx="956" cy="1085"/>
                            </a:xfrm>
                            <a:custGeom>
                              <a:avLst/>
                              <a:gdLst>
                                <a:gd name="T0" fmla="+- 0 9629 8673"/>
                                <a:gd name="T1" fmla="*/ T0 w 956"/>
                                <a:gd name="T2" fmla="+- 0 5066 5066"/>
                                <a:gd name="T3" fmla="*/ 5066 h 1085"/>
                                <a:gd name="T4" fmla="+- 0 8673 8673"/>
                                <a:gd name="T5" fmla="*/ T4 w 956"/>
                                <a:gd name="T6" fmla="+- 0 5066 5066"/>
                                <a:gd name="T7" fmla="*/ 5066 h 1085"/>
                                <a:gd name="T8" fmla="+- 0 8673 8673"/>
                                <a:gd name="T9" fmla="*/ T8 w 956"/>
                                <a:gd name="T10" fmla="+- 0 6150 5066"/>
                                <a:gd name="T11" fmla="*/ 6150 h 1085"/>
                                <a:gd name="T12" fmla="+- 0 9470 8673"/>
                                <a:gd name="T13" fmla="*/ T12 w 956"/>
                                <a:gd name="T14" fmla="+- 0 6150 5066"/>
                                <a:gd name="T15" fmla="*/ 6150 h 1085"/>
                                <a:gd name="T16" fmla="+- 0 9629 8673"/>
                                <a:gd name="T17" fmla="*/ T16 w 956"/>
                                <a:gd name="T18" fmla="+- 0 5991 5066"/>
                                <a:gd name="T19" fmla="*/ 5991 h 1085"/>
                                <a:gd name="T20" fmla="+- 0 9629 8673"/>
                                <a:gd name="T21" fmla="*/ T20 w 956"/>
                                <a:gd name="T22" fmla="+- 0 5066 5066"/>
                                <a:gd name="T23" fmla="*/ 5066 h 1085"/>
                              </a:gdLst>
                              <a:ahLst/>
                              <a:cxnLst>
                                <a:cxn ang="0">
                                  <a:pos x="T1" y="T3"/>
                                </a:cxn>
                                <a:cxn ang="0">
                                  <a:pos x="T5" y="T7"/>
                                </a:cxn>
                                <a:cxn ang="0">
                                  <a:pos x="T9" y="T11"/>
                                </a:cxn>
                                <a:cxn ang="0">
                                  <a:pos x="T13" y="T15"/>
                                </a:cxn>
                                <a:cxn ang="0">
                                  <a:pos x="T17" y="T19"/>
                                </a:cxn>
                                <a:cxn ang="0">
                                  <a:pos x="T21" y="T23"/>
                                </a:cxn>
                              </a:cxnLst>
                              <a:rect l="0" t="0" r="r" b="b"/>
                              <a:pathLst>
                                <a:path w="956" h="1085">
                                  <a:moveTo>
                                    <a:pt x="956" y="0"/>
                                  </a:moveTo>
                                  <a:lnTo>
                                    <a:pt x="0" y="0"/>
                                  </a:lnTo>
                                  <a:lnTo>
                                    <a:pt x="0" y="1084"/>
                                  </a:lnTo>
                                  <a:lnTo>
                                    <a:pt x="797" y="1084"/>
                                  </a:lnTo>
                                  <a:lnTo>
                                    <a:pt x="956" y="925"/>
                                  </a:lnTo>
                                  <a:lnTo>
                                    <a:pt x="9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461246"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20" name="Freeform 151"/>
                          <wps:cNvSpPr>
                            <a:spLocks/>
                          </wps:cNvSpPr>
                          <wps:spPr bwMode="auto">
                            <a:xfrm>
                              <a:off x="3570467" y="1076758"/>
                              <a:ext cx="160" cy="160"/>
                            </a:xfrm>
                            <a:custGeom>
                              <a:avLst/>
                              <a:gdLst>
                                <a:gd name="T0" fmla="+- 0 9629 9470"/>
                                <a:gd name="T1" fmla="*/ T0 w 160"/>
                                <a:gd name="T2" fmla="+- 0 5991 5991"/>
                                <a:gd name="T3" fmla="*/ 5991 h 160"/>
                                <a:gd name="T4" fmla="+- 0 9502 9470"/>
                                <a:gd name="T5" fmla="*/ T4 w 160"/>
                                <a:gd name="T6" fmla="+- 0 6023 5991"/>
                                <a:gd name="T7" fmla="*/ 6023 h 160"/>
                                <a:gd name="T8" fmla="+- 0 9470 9470"/>
                                <a:gd name="T9" fmla="*/ T8 w 160"/>
                                <a:gd name="T10" fmla="+- 0 6150 5991"/>
                                <a:gd name="T11" fmla="*/ 6150 h 160"/>
                                <a:gd name="T12" fmla="+- 0 9629 9470"/>
                                <a:gd name="T13" fmla="*/ T12 w 160"/>
                                <a:gd name="T14" fmla="+- 0 5991 5991"/>
                                <a:gd name="T15" fmla="*/ 5991 h 160"/>
                              </a:gdLst>
                              <a:ahLst/>
                              <a:cxnLst>
                                <a:cxn ang="0">
                                  <a:pos x="T1" y="T3"/>
                                </a:cxn>
                                <a:cxn ang="0">
                                  <a:pos x="T5" y="T7"/>
                                </a:cxn>
                                <a:cxn ang="0">
                                  <a:pos x="T9" y="T11"/>
                                </a:cxn>
                                <a:cxn ang="0">
                                  <a:pos x="T13" y="T15"/>
                                </a:cxn>
                              </a:cxnLst>
                              <a:rect l="0" t="0" r="r" b="b"/>
                              <a:pathLst>
                                <a:path w="160" h="160">
                                  <a:moveTo>
                                    <a:pt x="159" y="0"/>
                                  </a:moveTo>
                                  <a:lnTo>
                                    <a:pt x="32" y="32"/>
                                  </a:lnTo>
                                  <a:lnTo>
                                    <a:pt x="0" y="159"/>
                                  </a:lnTo>
                                  <a:lnTo>
                                    <a:pt x="15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37C266"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21" name="Freeform 150"/>
                          <wps:cNvSpPr>
                            <a:spLocks/>
                          </wps:cNvSpPr>
                          <wps:spPr bwMode="auto">
                            <a:xfrm>
                              <a:off x="3569671" y="1075833"/>
                              <a:ext cx="956" cy="1085"/>
                            </a:xfrm>
                            <a:custGeom>
                              <a:avLst/>
                              <a:gdLst>
                                <a:gd name="T0" fmla="+- 0 9470 8673"/>
                                <a:gd name="T1" fmla="*/ T0 w 956"/>
                                <a:gd name="T2" fmla="+- 0 6150 5066"/>
                                <a:gd name="T3" fmla="*/ 6150 h 1085"/>
                                <a:gd name="T4" fmla="+- 0 9502 8673"/>
                                <a:gd name="T5" fmla="*/ T4 w 956"/>
                                <a:gd name="T6" fmla="+- 0 6023 5066"/>
                                <a:gd name="T7" fmla="*/ 6023 h 1085"/>
                                <a:gd name="T8" fmla="+- 0 9629 8673"/>
                                <a:gd name="T9" fmla="*/ T8 w 956"/>
                                <a:gd name="T10" fmla="+- 0 5991 5066"/>
                                <a:gd name="T11" fmla="*/ 5991 h 1085"/>
                                <a:gd name="T12" fmla="+- 0 9470 8673"/>
                                <a:gd name="T13" fmla="*/ T12 w 956"/>
                                <a:gd name="T14" fmla="+- 0 6150 5066"/>
                                <a:gd name="T15" fmla="*/ 6150 h 1085"/>
                                <a:gd name="T16" fmla="+- 0 8673 8673"/>
                                <a:gd name="T17" fmla="*/ T16 w 956"/>
                                <a:gd name="T18" fmla="+- 0 6150 5066"/>
                                <a:gd name="T19" fmla="*/ 6150 h 1085"/>
                                <a:gd name="T20" fmla="+- 0 8673 8673"/>
                                <a:gd name="T21" fmla="*/ T20 w 956"/>
                                <a:gd name="T22" fmla="+- 0 5066 5066"/>
                                <a:gd name="T23" fmla="*/ 5066 h 1085"/>
                                <a:gd name="T24" fmla="+- 0 9629 8673"/>
                                <a:gd name="T25" fmla="*/ T24 w 956"/>
                                <a:gd name="T26" fmla="+- 0 5066 5066"/>
                                <a:gd name="T27" fmla="*/ 5066 h 1085"/>
                                <a:gd name="T28" fmla="+- 0 9629 8673"/>
                                <a:gd name="T29" fmla="*/ T28 w 956"/>
                                <a:gd name="T30" fmla="+- 0 5991 5066"/>
                                <a:gd name="T31" fmla="*/ 5991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7" y="1084"/>
                                  </a:moveTo>
                                  <a:lnTo>
                                    <a:pt x="829" y="957"/>
                                  </a:lnTo>
                                  <a:lnTo>
                                    <a:pt x="956" y="925"/>
                                  </a:lnTo>
                                  <a:lnTo>
                                    <a:pt x="797" y="1084"/>
                                  </a:lnTo>
                                  <a:lnTo>
                                    <a:pt x="0" y="1084"/>
                                  </a:lnTo>
                                  <a:lnTo>
                                    <a:pt x="0" y="0"/>
                                  </a:lnTo>
                                  <a:lnTo>
                                    <a:pt x="956" y="0"/>
                                  </a:lnTo>
                                  <a:lnTo>
                                    <a:pt x="956" y="925"/>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9299B04"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22" name="Freeform 149"/>
                          <wps:cNvSpPr>
                            <a:spLocks/>
                          </wps:cNvSpPr>
                          <wps:spPr bwMode="auto">
                            <a:xfrm>
                              <a:off x="3569799" y="1075976"/>
                              <a:ext cx="956" cy="1085"/>
                            </a:xfrm>
                            <a:custGeom>
                              <a:avLst/>
                              <a:gdLst>
                                <a:gd name="T0" fmla="+- 0 9758 8802"/>
                                <a:gd name="T1" fmla="*/ T0 w 956"/>
                                <a:gd name="T2" fmla="+- 0 5208 5208"/>
                                <a:gd name="T3" fmla="*/ 5208 h 1085"/>
                                <a:gd name="T4" fmla="+- 0 8802 8802"/>
                                <a:gd name="T5" fmla="*/ T4 w 956"/>
                                <a:gd name="T6" fmla="+- 0 5208 5208"/>
                                <a:gd name="T7" fmla="*/ 5208 h 1085"/>
                                <a:gd name="T8" fmla="+- 0 8802 8802"/>
                                <a:gd name="T9" fmla="*/ T8 w 956"/>
                                <a:gd name="T10" fmla="+- 0 6293 5208"/>
                                <a:gd name="T11" fmla="*/ 6293 h 1085"/>
                                <a:gd name="T12" fmla="+- 0 9598 8802"/>
                                <a:gd name="T13" fmla="*/ T12 w 956"/>
                                <a:gd name="T14" fmla="+- 0 6293 5208"/>
                                <a:gd name="T15" fmla="*/ 6293 h 1085"/>
                                <a:gd name="T16" fmla="+- 0 9758 8802"/>
                                <a:gd name="T17" fmla="*/ T16 w 956"/>
                                <a:gd name="T18" fmla="+- 0 6133 5208"/>
                                <a:gd name="T19" fmla="*/ 6133 h 1085"/>
                                <a:gd name="T20" fmla="+- 0 9758 8802"/>
                                <a:gd name="T21" fmla="*/ T20 w 956"/>
                                <a:gd name="T22" fmla="+- 0 5208 5208"/>
                                <a:gd name="T23" fmla="*/ 5208 h 1085"/>
                              </a:gdLst>
                              <a:ahLst/>
                              <a:cxnLst>
                                <a:cxn ang="0">
                                  <a:pos x="T1" y="T3"/>
                                </a:cxn>
                                <a:cxn ang="0">
                                  <a:pos x="T5" y="T7"/>
                                </a:cxn>
                                <a:cxn ang="0">
                                  <a:pos x="T9" y="T11"/>
                                </a:cxn>
                                <a:cxn ang="0">
                                  <a:pos x="T13" y="T15"/>
                                </a:cxn>
                                <a:cxn ang="0">
                                  <a:pos x="T17" y="T19"/>
                                </a:cxn>
                                <a:cxn ang="0">
                                  <a:pos x="T21" y="T23"/>
                                </a:cxn>
                              </a:cxnLst>
                              <a:rect l="0" t="0" r="r" b="b"/>
                              <a:pathLst>
                                <a:path w="956" h="1085">
                                  <a:moveTo>
                                    <a:pt x="956" y="0"/>
                                  </a:moveTo>
                                  <a:lnTo>
                                    <a:pt x="0" y="0"/>
                                  </a:lnTo>
                                  <a:lnTo>
                                    <a:pt x="0" y="1085"/>
                                  </a:lnTo>
                                  <a:lnTo>
                                    <a:pt x="796" y="1085"/>
                                  </a:lnTo>
                                  <a:lnTo>
                                    <a:pt x="956" y="925"/>
                                  </a:lnTo>
                                  <a:lnTo>
                                    <a:pt x="9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2CF219"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23" name="Freeform 148"/>
                          <wps:cNvSpPr>
                            <a:spLocks/>
                          </wps:cNvSpPr>
                          <wps:spPr bwMode="auto">
                            <a:xfrm>
                              <a:off x="3570596" y="1076901"/>
                              <a:ext cx="160" cy="160"/>
                            </a:xfrm>
                            <a:custGeom>
                              <a:avLst/>
                              <a:gdLst>
                                <a:gd name="T0" fmla="+- 0 9758 9598"/>
                                <a:gd name="T1" fmla="*/ T0 w 160"/>
                                <a:gd name="T2" fmla="+- 0 6133 6133"/>
                                <a:gd name="T3" fmla="*/ 6133 h 160"/>
                                <a:gd name="T4" fmla="+- 0 9630 9598"/>
                                <a:gd name="T5" fmla="*/ T4 w 160"/>
                                <a:gd name="T6" fmla="+- 0 6165 6133"/>
                                <a:gd name="T7" fmla="*/ 6165 h 160"/>
                                <a:gd name="T8" fmla="+- 0 9598 9598"/>
                                <a:gd name="T9" fmla="*/ T8 w 160"/>
                                <a:gd name="T10" fmla="+- 0 6293 6133"/>
                                <a:gd name="T11" fmla="*/ 6293 h 160"/>
                                <a:gd name="T12" fmla="+- 0 9758 9598"/>
                                <a:gd name="T13" fmla="*/ T12 w 160"/>
                                <a:gd name="T14" fmla="+- 0 6133 6133"/>
                                <a:gd name="T15" fmla="*/ 6133 h 160"/>
                              </a:gdLst>
                              <a:ahLst/>
                              <a:cxnLst>
                                <a:cxn ang="0">
                                  <a:pos x="T1" y="T3"/>
                                </a:cxn>
                                <a:cxn ang="0">
                                  <a:pos x="T5" y="T7"/>
                                </a:cxn>
                                <a:cxn ang="0">
                                  <a:pos x="T9" y="T11"/>
                                </a:cxn>
                                <a:cxn ang="0">
                                  <a:pos x="T13" y="T15"/>
                                </a:cxn>
                              </a:cxnLst>
                              <a:rect l="0" t="0" r="r" b="b"/>
                              <a:pathLst>
                                <a:path w="160" h="160">
                                  <a:moveTo>
                                    <a:pt x="160" y="0"/>
                                  </a:moveTo>
                                  <a:lnTo>
                                    <a:pt x="32" y="32"/>
                                  </a:lnTo>
                                  <a:lnTo>
                                    <a:pt x="0" y="160"/>
                                  </a:lnTo>
                                  <a:lnTo>
                                    <a:pt x="16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50767B"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24" name="Freeform 147"/>
                          <wps:cNvSpPr>
                            <a:spLocks/>
                          </wps:cNvSpPr>
                          <wps:spPr bwMode="auto">
                            <a:xfrm>
                              <a:off x="3569799" y="1075976"/>
                              <a:ext cx="956" cy="1085"/>
                            </a:xfrm>
                            <a:custGeom>
                              <a:avLst/>
                              <a:gdLst>
                                <a:gd name="T0" fmla="+- 0 9598 8802"/>
                                <a:gd name="T1" fmla="*/ T0 w 956"/>
                                <a:gd name="T2" fmla="+- 0 6293 5208"/>
                                <a:gd name="T3" fmla="*/ 6293 h 1085"/>
                                <a:gd name="T4" fmla="+- 0 9630 8802"/>
                                <a:gd name="T5" fmla="*/ T4 w 956"/>
                                <a:gd name="T6" fmla="+- 0 6165 5208"/>
                                <a:gd name="T7" fmla="*/ 6165 h 1085"/>
                                <a:gd name="T8" fmla="+- 0 9758 8802"/>
                                <a:gd name="T9" fmla="*/ T8 w 956"/>
                                <a:gd name="T10" fmla="+- 0 6133 5208"/>
                                <a:gd name="T11" fmla="*/ 6133 h 1085"/>
                                <a:gd name="T12" fmla="+- 0 9598 8802"/>
                                <a:gd name="T13" fmla="*/ T12 w 956"/>
                                <a:gd name="T14" fmla="+- 0 6293 5208"/>
                                <a:gd name="T15" fmla="*/ 6293 h 1085"/>
                                <a:gd name="T16" fmla="+- 0 8802 8802"/>
                                <a:gd name="T17" fmla="*/ T16 w 956"/>
                                <a:gd name="T18" fmla="+- 0 6293 5208"/>
                                <a:gd name="T19" fmla="*/ 6293 h 1085"/>
                                <a:gd name="T20" fmla="+- 0 8802 8802"/>
                                <a:gd name="T21" fmla="*/ T20 w 956"/>
                                <a:gd name="T22" fmla="+- 0 5208 5208"/>
                                <a:gd name="T23" fmla="*/ 5208 h 1085"/>
                                <a:gd name="T24" fmla="+- 0 9758 8802"/>
                                <a:gd name="T25" fmla="*/ T24 w 956"/>
                                <a:gd name="T26" fmla="+- 0 5208 5208"/>
                                <a:gd name="T27" fmla="*/ 5208 h 1085"/>
                                <a:gd name="T28" fmla="+- 0 9758 8802"/>
                                <a:gd name="T29" fmla="*/ T28 w 956"/>
                                <a:gd name="T30" fmla="+- 0 6133 5208"/>
                                <a:gd name="T31" fmla="*/ 6133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6" y="1085"/>
                                  </a:moveTo>
                                  <a:lnTo>
                                    <a:pt x="828" y="957"/>
                                  </a:lnTo>
                                  <a:lnTo>
                                    <a:pt x="956" y="925"/>
                                  </a:lnTo>
                                  <a:lnTo>
                                    <a:pt x="796" y="1085"/>
                                  </a:lnTo>
                                  <a:lnTo>
                                    <a:pt x="0" y="1085"/>
                                  </a:lnTo>
                                  <a:lnTo>
                                    <a:pt x="0" y="0"/>
                                  </a:lnTo>
                                  <a:lnTo>
                                    <a:pt x="956" y="0"/>
                                  </a:lnTo>
                                  <a:lnTo>
                                    <a:pt x="956" y="925"/>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0DE3EDF" w14:textId="77777777" w:rsidR="00290DD2" w:rsidRDefault="00290DD2" w:rsidP="00F729A2">
                                <w:pPr>
                                  <w:rPr>
                                    <w:rFonts w:eastAsia="Times New Roman"/>
                                  </w:rPr>
                                </w:pPr>
                              </w:p>
                            </w:txbxContent>
                          </wps:txbx>
                          <wps:bodyPr rot="0" vert="horz" wrap="square" lIns="91440" tIns="45720" rIns="91440" bIns="45720" anchor="t" anchorCtr="0" upright="1">
                            <a:noAutofit/>
                          </wps:bodyPr>
                        </wps:wsp>
                        <pic:pic xmlns:pic="http://schemas.openxmlformats.org/drawingml/2006/picture">
                          <pic:nvPicPr>
                            <pic:cNvPr id="225"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69141" y="1076297"/>
                              <a:ext cx="36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Freeform 145"/>
                          <wps:cNvSpPr>
                            <a:spLocks/>
                          </wps:cNvSpPr>
                          <wps:spPr bwMode="auto">
                            <a:xfrm>
                              <a:off x="3566311" y="1075755"/>
                              <a:ext cx="1513" cy="956"/>
                            </a:xfrm>
                            <a:custGeom>
                              <a:avLst/>
                              <a:gdLst>
                                <a:gd name="T0" fmla="+- 0 6348 5314"/>
                                <a:gd name="T1" fmla="*/ T0 w 1513"/>
                                <a:gd name="T2" fmla="+- 0 4987 4987"/>
                                <a:gd name="T3" fmla="*/ 4987 h 956"/>
                                <a:gd name="T4" fmla="+- 0 6348 5314"/>
                                <a:gd name="T5" fmla="*/ T4 w 1513"/>
                                <a:gd name="T6" fmla="+- 0 5226 4987"/>
                                <a:gd name="T7" fmla="*/ 5226 h 956"/>
                                <a:gd name="T8" fmla="+- 0 5314 5314"/>
                                <a:gd name="T9" fmla="*/ T8 w 1513"/>
                                <a:gd name="T10" fmla="+- 0 5226 4987"/>
                                <a:gd name="T11" fmla="*/ 5226 h 956"/>
                                <a:gd name="T12" fmla="+- 0 5314 5314"/>
                                <a:gd name="T13" fmla="*/ T12 w 1513"/>
                                <a:gd name="T14" fmla="+- 0 5704 4987"/>
                                <a:gd name="T15" fmla="*/ 5704 h 956"/>
                                <a:gd name="T16" fmla="+- 0 6348 5314"/>
                                <a:gd name="T17" fmla="*/ T16 w 1513"/>
                                <a:gd name="T18" fmla="+- 0 5704 4987"/>
                                <a:gd name="T19" fmla="*/ 5704 h 956"/>
                                <a:gd name="T20" fmla="+- 0 6348 5314"/>
                                <a:gd name="T21" fmla="*/ T20 w 1513"/>
                                <a:gd name="T22" fmla="+- 0 5943 4987"/>
                                <a:gd name="T23" fmla="*/ 5943 h 956"/>
                                <a:gd name="T24" fmla="+- 0 6826 5314"/>
                                <a:gd name="T25" fmla="*/ T24 w 1513"/>
                                <a:gd name="T26" fmla="+- 0 5465 4987"/>
                                <a:gd name="T27" fmla="*/ 5465 h 956"/>
                                <a:gd name="T28" fmla="+- 0 6348 5314"/>
                                <a:gd name="T29" fmla="*/ T28 w 1513"/>
                                <a:gd name="T30" fmla="+- 0 4987 4987"/>
                                <a:gd name="T31" fmla="*/ 4987 h 9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13" h="956">
                                  <a:moveTo>
                                    <a:pt x="1034" y="0"/>
                                  </a:moveTo>
                                  <a:lnTo>
                                    <a:pt x="1034" y="239"/>
                                  </a:lnTo>
                                  <a:lnTo>
                                    <a:pt x="0" y="239"/>
                                  </a:lnTo>
                                  <a:lnTo>
                                    <a:pt x="0" y="717"/>
                                  </a:lnTo>
                                  <a:lnTo>
                                    <a:pt x="1034" y="717"/>
                                  </a:lnTo>
                                  <a:lnTo>
                                    <a:pt x="1034" y="956"/>
                                  </a:lnTo>
                                  <a:lnTo>
                                    <a:pt x="1512" y="478"/>
                                  </a:lnTo>
                                  <a:lnTo>
                                    <a:pt x="1034"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1EEA53"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27" name="Freeform 144"/>
                          <wps:cNvSpPr>
                            <a:spLocks/>
                          </wps:cNvSpPr>
                          <wps:spPr bwMode="auto">
                            <a:xfrm>
                              <a:off x="3566193" y="1075755"/>
                              <a:ext cx="1631" cy="1146"/>
                            </a:xfrm>
                            <a:custGeom>
                              <a:avLst/>
                              <a:gdLst>
                                <a:gd name="T0" fmla="+- 0 5314 5314"/>
                                <a:gd name="T1" fmla="*/ T0 w 1513"/>
                                <a:gd name="T2" fmla="+- 0 5226 4987"/>
                                <a:gd name="T3" fmla="*/ 5226 h 956"/>
                                <a:gd name="T4" fmla="+- 0 6348 5314"/>
                                <a:gd name="T5" fmla="*/ T4 w 1513"/>
                                <a:gd name="T6" fmla="+- 0 5226 4987"/>
                                <a:gd name="T7" fmla="*/ 5226 h 956"/>
                                <a:gd name="T8" fmla="+- 0 6348 5314"/>
                                <a:gd name="T9" fmla="*/ T8 w 1513"/>
                                <a:gd name="T10" fmla="+- 0 4987 4987"/>
                                <a:gd name="T11" fmla="*/ 4987 h 956"/>
                                <a:gd name="T12" fmla="+- 0 6826 5314"/>
                                <a:gd name="T13" fmla="*/ T12 w 1513"/>
                                <a:gd name="T14" fmla="+- 0 5465 4987"/>
                                <a:gd name="T15" fmla="*/ 5465 h 956"/>
                                <a:gd name="T16" fmla="+- 0 6348 5314"/>
                                <a:gd name="T17" fmla="*/ T16 w 1513"/>
                                <a:gd name="T18" fmla="+- 0 5943 4987"/>
                                <a:gd name="T19" fmla="*/ 5943 h 956"/>
                                <a:gd name="T20" fmla="+- 0 6348 5314"/>
                                <a:gd name="T21" fmla="*/ T20 w 1513"/>
                                <a:gd name="T22" fmla="+- 0 5704 4987"/>
                                <a:gd name="T23" fmla="*/ 5704 h 956"/>
                                <a:gd name="T24" fmla="+- 0 5314 5314"/>
                                <a:gd name="T25" fmla="*/ T24 w 1513"/>
                                <a:gd name="T26" fmla="+- 0 5704 4987"/>
                                <a:gd name="T27" fmla="*/ 5704 h 956"/>
                                <a:gd name="T28" fmla="+- 0 5314 5314"/>
                                <a:gd name="T29" fmla="*/ T28 w 1513"/>
                                <a:gd name="T30" fmla="+- 0 5226 4987"/>
                                <a:gd name="T31" fmla="*/ 5226 h 9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13" h="956">
                                  <a:moveTo>
                                    <a:pt x="0" y="239"/>
                                  </a:moveTo>
                                  <a:lnTo>
                                    <a:pt x="1034" y="239"/>
                                  </a:lnTo>
                                  <a:lnTo>
                                    <a:pt x="1034" y="0"/>
                                  </a:lnTo>
                                  <a:lnTo>
                                    <a:pt x="1512" y="478"/>
                                  </a:lnTo>
                                  <a:lnTo>
                                    <a:pt x="1034" y="956"/>
                                  </a:lnTo>
                                  <a:lnTo>
                                    <a:pt x="1034" y="717"/>
                                  </a:lnTo>
                                  <a:lnTo>
                                    <a:pt x="0" y="717"/>
                                  </a:lnTo>
                                  <a:lnTo>
                                    <a:pt x="0" y="239"/>
                                  </a:lnTo>
                                  <a:close/>
                                </a:path>
                              </a:pathLst>
                            </a:custGeom>
                            <a:noFill/>
                            <a:ln w="18117">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21028A0"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28" name="Text Box 143"/>
                          <wps:cNvSpPr txBox="1">
                            <a:spLocks noChangeArrowheads="1"/>
                          </wps:cNvSpPr>
                          <wps:spPr bwMode="auto">
                            <a:xfrm>
                              <a:off x="3566401" y="1076034"/>
                              <a:ext cx="912"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35DFD" w14:textId="77777777" w:rsidR="00290DD2" w:rsidRDefault="00290DD2" w:rsidP="00F729A2">
                                <w:pPr>
                                  <w:pStyle w:val="NormalWeb"/>
                                  <w:spacing w:before="6" w:beforeAutospacing="0" w:after="160" w:afterAutospacing="0"/>
                                </w:pPr>
                                <w:proofErr w:type="spellStart"/>
                                <w:r>
                                  <w:rPr>
                                    <w:rFonts w:ascii="Cambria" w:eastAsia="Calibri" w:hAnsi="Cambria" w:cs="Cambria"/>
                                    <w:b/>
                                    <w:bCs/>
                                    <w:color w:val="000000" w:themeColor="text1"/>
                                    <w:kern w:val="24"/>
                                    <w:sz w:val="21"/>
                                    <w:szCs w:val="21"/>
                                    <w:lang w:val="it-IT"/>
                                  </w:rPr>
                                  <w:t>A</w:t>
                                </w:r>
                                <w:r>
                                  <w:rPr>
                                    <w:rFonts w:ascii="Cambria" w:eastAsia="Calibri" w:hAnsi="Cambria" w:cs="Cambria"/>
                                    <w:b/>
                                    <w:bCs/>
                                    <w:color w:val="000000" w:themeColor="text1"/>
                                    <w:kern w:val="24"/>
                                    <w:lang w:val="it-IT"/>
                                  </w:rPr>
                                  <w:t>daption</w:t>
                                </w:r>
                                <w:proofErr w:type="spellEnd"/>
                                <w:r>
                                  <w:rPr>
                                    <w:rFonts w:ascii="Cambria" w:eastAsia="Calibri" w:hAnsi="Cambria" w:cs="Cambria"/>
                                    <w:b/>
                                    <w:bCs/>
                                    <w:color w:val="000000" w:themeColor="text1"/>
                                    <w:kern w:val="24"/>
                                    <w:lang w:val="it-IT"/>
                                  </w:rPr>
                                  <w:t xml:space="preserve"> of Forms</w:t>
                                </w:r>
                              </w:p>
                            </w:txbxContent>
                          </wps:txbx>
                          <wps:bodyPr rot="0" vert="horz" wrap="square" lIns="0" tIns="0" rIns="0" bIns="0" anchor="t" anchorCtr="0" upright="1">
                            <a:noAutofit/>
                          </wps:bodyPr>
                        </wps:wsp>
                        <wps:wsp>
                          <wps:cNvPr id="229" name="Text Box 142"/>
                          <wps:cNvSpPr txBox="1">
                            <a:spLocks noChangeArrowheads="1"/>
                          </wps:cNvSpPr>
                          <wps:spPr bwMode="auto">
                            <a:xfrm>
                              <a:off x="3568223" y="1075972"/>
                              <a:ext cx="1064"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80EA" w14:textId="77777777" w:rsidR="00290DD2" w:rsidRDefault="00290DD2" w:rsidP="00F729A2">
                                <w:pPr>
                                  <w:pStyle w:val="NormalWeb"/>
                                  <w:spacing w:before="1" w:beforeAutospacing="0" w:after="160" w:afterAutospacing="0" w:line="256" w:lineRule="auto"/>
                                </w:pPr>
                                <w:r>
                                  <w:rPr>
                                    <w:rFonts w:ascii="Cambria" w:eastAsia="Calibri" w:hAnsi="Cambria" w:cs="Cambria"/>
                                    <w:b/>
                                    <w:bCs/>
                                    <w:color w:val="000000" w:themeColor="text1"/>
                                    <w:kern w:val="24"/>
                                    <w:sz w:val="16"/>
                                    <w:szCs w:val="16"/>
                                    <w:lang w:val="it-IT"/>
                                  </w:rPr>
                                  <w:t xml:space="preserve">Information </w:t>
                                </w:r>
                                <w:proofErr w:type="spellStart"/>
                                <w:r>
                                  <w:rPr>
                                    <w:rFonts w:ascii="Cambria" w:eastAsia="Calibri" w:hAnsi="Cambria" w:cs="Cambria"/>
                                    <w:b/>
                                    <w:bCs/>
                                    <w:color w:val="000000" w:themeColor="text1"/>
                                    <w:kern w:val="24"/>
                                    <w:sz w:val="16"/>
                                    <w:szCs w:val="16"/>
                                    <w:lang w:val="it-IT"/>
                                  </w:rPr>
                                  <w:t>sheet</w:t>
                                </w:r>
                                <w:proofErr w:type="spellEnd"/>
                                <w:r>
                                  <w:rPr>
                                    <w:rFonts w:ascii="Cambria" w:eastAsia="Calibri" w:hAnsi="Cambria" w:cs="Cambria"/>
                                    <w:b/>
                                    <w:bCs/>
                                    <w:color w:val="000000" w:themeColor="text1"/>
                                    <w:kern w:val="24"/>
                                    <w:sz w:val="16"/>
                                    <w:szCs w:val="16"/>
                                    <w:lang w:val="it-IT"/>
                                  </w:rPr>
                                  <w:t xml:space="preserve">           Local </w:t>
                                </w:r>
                                <w:proofErr w:type="spellStart"/>
                                <w:r>
                                  <w:rPr>
                                    <w:rFonts w:ascii="Cambria" w:eastAsia="Calibri" w:hAnsi="Cambria" w:cs="Cambria"/>
                                    <w:b/>
                                    <w:bCs/>
                                    <w:color w:val="000000" w:themeColor="text1"/>
                                    <w:kern w:val="24"/>
                                    <w:sz w:val="16"/>
                                    <w:szCs w:val="16"/>
                                    <w:lang w:val="it-IT"/>
                                  </w:rPr>
                                  <w:t>language</w:t>
                                </w:r>
                                <w:proofErr w:type="spellEnd"/>
                              </w:p>
                            </w:txbxContent>
                          </wps:txbx>
                          <wps:bodyPr rot="0" vert="horz" wrap="square" lIns="0" tIns="0" rIns="0" bIns="0" anchor="t" anchorCtr="0" upright="1">
                            <a:noAutofit/>
                          </wps:bodyPr>
                        </wps:wsp>
                        <wps:wsp>
                          <wps:cNvPr id="230" name="Text Box 141"/>
                          <wps:cNvSpPr txBox="1">
                            <a:spLocks noChangeArrowheads="1"/>
                          </wps:cNvSpPr>
                          <wps:spPr bwMode="auto">
                            <a:xfrm>
                              <a:off x="3569917" y="1075990"/>
                              <a:ext cx="838"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47DC" w14:textId="77777777" w:rsidR="00290DD2" w:rsidRDefault="00290DD2" w:rsidP="00F729A2">
                                <w:pPr>
                                  <w:pStyle w:val="NormalWeb"/>
                                  <w:spacing w:before="1" w:beforeAutospacing="0" w:after="160" w:afterAutospacing="0" w:line="256" w:lineRule="auto"/>
                                  <w:ind w:right="14"/>
                                </w:pPr>
                                <w:proofErr w:type="spellStart"/>
                                <w:r>
                                  <w:rPr>
                                    <w:rFonts w:ascii="Cambria" w:eastAsia="Calibri" w:hAnsi="Cambria" w:cs="Cambria"/>
                                    <w:b/>
                                    <w:bCs/>
                                    <w:color w:val="000000" w:themeColor="text1"/>
                                    <w:kern w:val="24"/>
                                    <w:sz w:val="18"/>
                                    <w:szCs w:val="18"/>
                                    <w:lang w:val="it-IT"/>
                                  </w:rPr>
                                  <w:t>Consent</w:t>
                                </w:r>
                                <w:proofErr w:type="spellEnd"/>
                                <w:r>
                                  <w:rPr>
                                    <w:rFonts w:ascii="Cambria" w:eastAsia="Calibri" w:hAnsi="Cambria" w:cs="Cambria"/>
                                    <w:b/>
                                    <w:bCs/>
                                    <w:color w:val="000000" w:themeColor="text1"/>
                                    <w:kern w:val="24"/>
                                    <w:sz w:val="18"/>
                                    <w:szCs w:val="18"/>
                                    <w:lang w:val="it-IT"/>
                                  </w:rPr>
                                  <w:t xml:space="preserve"> </w:t>
                                </w:r>
                                <w:proofErr w:type="spellStart"/>
                                <w:r>
                                  <w:rPr>
                                    <w:rFonts w:ascii="Cambria" w:eastAsia="Calibri" w:hAnsi="Cambria" w:cs="Cambria"/>
                                    <w:b/>
                                    <w:bCs/>
                                    <w:color w:val="000000" w:themeColor="text1"/>
                                    <w:kern w:val="24"/>
                                    <w:sz w:val="18"/>
                                    <w:szCs w:val="18"/>
                                    <w:lang w:val="it-IT"/>
                                  </w:rPr>
                                  <w:t>form</w:t>
                                </w:r>
                                <w:proofErr w:type="spellEnd"/>
                                <w:r>
                                  <w:rPr>
                                    <w:rFonts w:ascii="Cambria" w:eastAsia="Calibri" w:hAnsi="Cambria" w:cs="Cambria"/>
                                    <w:b/>
                                    <w:bCs/>
                                    <w:color w:val="000000" w:themeColor="text1"/>
                                    <w:kern w:val="24"/>
                                    <w:sz w:val="18"/>
                                    <w:szCs w:val="18"/>
                                    <w:lang w:val="it-IT"/>
                                  </w:rPr>
                                  <w:t xml:space="preserve"> Local </w:t>
                                </w:r>
                                <w:proofErr w:type="spellStart"/>
                                <w:r>
                                  <w:rPr>
                                    <w:rFonts w:ascii="Cambria" w:eastAsia="Calibri" w:hAnsi="Cambria" w:cs="Cambria"/>
                                    <w:b/>
                                    <w:bCs/>
                                    <w:color w:val="000000" w:themeColor="text1"/>
                                    <w:kern w:val="24"/>
                                    <w:sz w:val="18"/>
                                    <w:szCs w:val="18"/>
                                    <w:lang w:val="it-IT"/>
                                  </w:rPr>
                                  <w:t>language</w:t>
                                </w:r>
                                <w:proofErr w:type="spellEnd"/>
                              </w:p>
                            </w:txbxContent>
                          </wps:txbx>
                          <wps:bodyPr rot="0" vert="horz" wrap="square" lIns="0" tIns="0" rIns="0" bIns="0" anchor="t" anchorCtr="0" upright="1">
                            <a:noAutofit/>
                          </wps:bodyPr>
                        </wps:wsp>
                      </wpg:grpSp>
                      <wpg:grpSp>
                        <wpg:cNvPr id="231" name="Group 163"/>
                        <wpg:cNvGrpSpPr>
                          <a:grpSpLocks/>
                        </wpg:cNvGrpSpPr>
                        <wpg:grpSpPr bwMode="auto">
                          <a:xfrm>
                            <a:off x="-1" y="0"/>
                            <a:ext cx="3410075" cy="3226366"/>
                            <a:chOff x="0" y="0"/>
                            <a:chExt cx="3082" cy="3388"/>
                          </a:xfrm>
                        </wpg:grpSpPr>
                        <wps:wsp>
                          <wps:cNvPr id="232" name="Freeform 172"/>
                          <wps:cNvSpPr>
                            <a:spLocks/>
                          </wps:cNvSpPr>
                          <wps:spPr bwMode="auto">
                            <a:xfrm>
                              <a:off x="2126" y="606"/>
                              <a:ext cx="956" cy="1085"/>
                            </a:xfrm>
                            <a:custGeom>
                              <a:avLst/>
                              <a:gdLst>
                                <a:gd name="T0" fmla="+- 0 5033 4236"/>
                                <a:gd name="T1" fmla="*/ T0 w 956"/>
                                <a:gd name="T2" fmla="+- 0 5437 4353"/>
                                <a:gd name="T3" fmla="*/ 5437 h 1085"/>
                                <a:gd name="T4" fmla="+- 0 5065 4236"/>
                                <a:gd name="T5" fmla="*/ T4 w 956"/>
                                <a:gd name="T6" fmla="+- 0 5309 4353"/>
                                <a:gd name="T7" fmla="*/ 5309 h 1085"/>
                                <a:gd name="T8" fmla="+- 0 5192 4236"/>
                                <a:gd name="T9" fmla="*/ T8 w 956"/>
                                <a:gd name="T10" fmla="+- 0 5277 4353"/>
                                <a:gd name="T11" fmla="*/ 5277 h 1085"/>
                                <a:gd name="T12" fmla="+- 0 5033 4236"/>
                                <a:gd name="T13" fmla="*/ T12 w 956"/>
                                <a:gd name="T14" fmla="+- 0 5437 4353"/>
                                <a:gd name="T15" fmla="*/ 5437 h 1085"/>
                                <a:gd name="T16" fmla="+- 0 4236 4236"/>
                                <a:gd name="T17" fmla="*/ T16 w 956"/>
                                <a:gd name="T18" fmla="+- 0 5437 4353"/>
                                <a:gd name="T19" fmla="*/ 5437 h 1085"/>
                                <a:gd name="T20" fmla="+- 0 4236 4236"/>
                                <a:gd name="T21" fmla="*/ T20 w 956"/>
                                <a:gd name="T22" fmla="+- 0 4353 4353"/>
                                <a:gd name="T23" fmla="*/ 4353 h 1085"/>
                                <a:gd name="T24" fmla="+- 0 5192 4236"/>
                                <a:gd name="T25" fmla="*/ T24 w 956"/>
                                <a:gd name="T26" fmla="+- 0 4353 4353"/>
                                <a:gd name="T27" fmla="*/ 4353 h 1085"/>
                                <a:gd name="T28" fmla="+- 0 5192 4236"/>
                                <a:gd name="T29" fmla="*/ T28 w 956"/>
                                <a:gd name="T30" fmla="+- 0 5277 4353"/>
                                <a:gd name="T31" fmla="*/ 5277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7" y="1084"/>
                                  </a:moveTo>
                                  <a:lnTo>
                                    <a:pt x="829" y="956"/>
                                  </a:lnTo>
                                  <a:lnTo>
                                    <a:pt x="956" y="924"/>
                                  </a:lnTo>
                                  <a:lnTo>
                                    <a:pt x="797" y="1084"/>
                                  </a:lnTo>
                                  <a:lnTo>
                                    <a:pt x="0" y="1084"/>
                                  </a:lnTo>
                                  <a:lnTo>
                                    <a:pt x="0" y="0"/>
                                  </a:lnTo>
                                  <a:lnTo>
                                    <a:pt x="956" y="0"/>
                                  </a:lnTo>
                                  <a:lnTo>
                                    <a:pt x="956" y="924"/>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46874E6"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33" name="Freeform 171"/>
                          <wps:cNvSpPr>
                            <a:spLocks/>
                          </wps:cNvSpPr>
                          <wps:spPr bwMode="auto">
                            <a:xfrm>
                              <a:off x="2126" y="1861"/>
                              <a:ext cx="956" cy="1085"/>
                            </a:xfrm>
                            <a:custGeom>
                              <a:avLst/>
                              <a:gdLst>
                                <a:gd name="T0" fmla="+- 0 5033 4236"/>
                                <a:gd name="T1" fmla="*/ T0 w 956"/>
                                <a:gd name="T2" fmla="+- 0 6692 5608"/>
                                <a:gd name="T3" fmla="*/ 6692 h 1085"/>
                                <a:gd name="T4" fmla="+- 0 5065 4236"/>
                                <a:gd name="T5" fmla="*/ T4 w 956"/>
                                <a:gd name="T6" fmla="+- 0 6565 5608"/>
                                <a:gd name="T7" fmla="*/ 6565 h 1085"/>
                                <a:gd name="T8" fmla="+- 0 5192 4236"/>
                                <a:gd name="T9" fmla="*/ T8 w 956"/>
                                <a:gd name="T10" fmla="+- 0 6533 5608"/>
                                <a:gd name="T11" fmla="*/ 6533 h 1085"/>
                                <a:gd name="T12" fmla="+- 0 5033 4236"/>
                                <a:gd name="T13" fmla="*/ T12 w 956"/>
                                <a:gd name="T14" fmla="+- 0 6692 5608"/>
                                <a:gd name="T15" fmla="*/ 6692 h 1085"/>
                                <a:gd name="T16" fmla="+- 0 4236 4236"/>
                                <a:gd name="T17" fmla="*/ T16 w 956"/>
                                <a:gd name="T18" fmla="+- 0 6692 5608"/>
                                <a:gd name="T19" fmla="*/ 6692 h 1085"/>
                                <a:gd name="T20" fmla="+- 0 4236 4236"/>
                                <a:gd name="T21" fmla="*/ T20 w 956"/>
                                <a:gd name="T22" fmla="+- 0 5608 5608"/>
                                <a:gd name="T23" fmla="*/ 5608 h 1085"/>
                                <a:gd name="T24" fmla="+- 0 5192 4236"/>
                                <a:gd name="T25" fmla="*/ T24 w 956"/>
                                <a:gd name="T26" fmla="+- 0 5608 5608"/>
                                <a:gd name="T27" fmla="*/ 5608 h 1085"/>
                                <a:gd name="T28" fmla="+- 0 5192 4236"/>
                                <a:gd name="T29" fmla="*/ T28 w 956"/>
                                <a:gd name="T30" fmla="+- 0 6533 5608"/>
                                <a:gd name="T31" fmla="*/ 6533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7" y="1084"/>
                                  </a:moveTo>
                                  <a:lnTo>
                                    <a:pt x="829" y="957"/>
                                  </a:lnTo>
                                  <a:lnTo>
                                    <a:pt x="956" y="925"/>
                                  </a:lnTo>
                                  <a:lnTo>
                                    <a:pt x="797" y="1084"/>
                                  </a:lnTo>
                                  <a:lnTo>
                                    <a:pt x="0" y="1084"/>
                                  </a:lnTo>
                                  <a:lnTo>
                                    <a:pt x="0" y="0"/>
                                  </a:lnTo>
                                  <a:lnTo>
                                    <a:pt x="956" y="0"/>
                                  </a:lnTo>
                                  <a:lnTo>
                                    <a:pt x="956" y="925"/>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6597B4F"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34" name="Freeform 170"/>
                          <wps:cNvSpPr>
                            <a:spLocks/>
                          </wps:cNvSpPr>
                          <wps:spPr bwMode="auto">
                            <a:xfrm>
                              <a:off x="1548" y="0"/>
                              <a:ext cx="514" cy="3381"/>
                            </a:xfrm>
                            <a:custGeom>
                              <a:avLst/>
                              <a:gdLst>
                                <a:gd name="T0" fmla="+- 0 3659 3659"/>
                                <a:gd name="T1" fmla="*/ T0 w 514"/>
                                <a:gd name="T2" fmla="+- 0 3746 3746"/>
                                <a:gd name="T3" fmla="*/ 3746 h 3381"/>
                                <a:gd name="T4" fmla="+- 0 3740 3659"/>
                                <a:gd name="T5" fmla="*/ T4 w 514"/>
                                <a:gd name="T6" fmla="+- 0 3755 3746"/>
                                <a:gd name="T7" fmla="*/ 3755 h 3381"/>
                                <a:gd name="T8" fmla="+- 0 3810 3659"/>
                                <a:gd name="T9" fmla="*/ T8 w 514"/>
                                <a:gd name="T10" fmla="+- 0 3778 3746"/>
                                <a:gd name="T11" fmla="*/ 3778 h 3381"/>
                                <a:gd name="T12" fmla="+- 0 3866 3659"/>
                                <a:gd name="T13" fmla="*/ T12 w 514"/>
                                <a:gd name="T14" fmla="+- 0 3814 3746"/>
                                <a:gd name="T15" fmla="*/ 3814 h 3381"/>
                                <a:gd name="T16" fmla="+- 0 3916 3659"/>
                                <a:gd name="T17" fmla="*/ T16 w 514"/>
                                <a:gd name="T18" fmla="+- 0 3911 3746"/>
                                <a:gd name="T19" fmla="*/ 3911 h 3381"/>
                                <a:gd name="T20" fmla="+- 0 3916 3659"/>
                                <a:gd name="T21" fmla="*/ T20 w 514"/>
                                <a:gd name="T22" fmla="+- 0 5256 3746"/>
                                <a:gd name="T23" fmla="*/ 5256 h 3381"/>
                                <a:gd name="T24" fmla="+- 0 3929 3659"/>
                                <a:gd name="T25" fmla="*/ T24 w 514"/>
                                <a:gd name="T26" fmla="+- 0 5308 3746"/>
                                <a:gd name="T27" fmla="*/ 5308 h 3381"/>
                                <a:gd name="T28" fmla="+- 0 3965 3659"/>
                                <a:gd name="T29" fmla="*/ T28 w 514"/>
                                <a:gd name="T30" fmla="+- 0 5353 3746"/>
                                <a:gd name="T31" fmla="*/ 5353 h 3381"/>
                                <a:gd name="T32" fmla="+- 0 4021 3659"/>
                                <a:gd name="T33" fmla="*/ T32 w 514"/>
                                <a:gd name="T34" fmla="+- 0 5388 3746"/>
                                <a:gd name="T35" fmla="*/ 5388 h 3381"/>
                                <a:gd name="T36" fmla="+- 0 4091 3659"/>
                                <a:gd name="T37" fmla="*/ T36 w 514"/>
                                <a:gd name="T38" fmla="+- 0 5412 3746"/>
                                <a:gd name="T39" fmla="*/ 5412 h 3381"/>
                                <a:gd name="T40" fmla="+- 0 4172 3659"/>
                                <a:gd name="T41" fmla="*/ T40 w 514"/>
                                <a:gd name="T42" fmla="+- 0 5420 3746"/>
                                <a:gd name="T43" fmla="*/ 5420 h 3381"/>
                                <a:gd name="T44" fmla="+- 0 4091 3659"/>
                                <a:gd name="T45" fmla="*/ T44 w 514"/>
                                <a:gd name="T46" fmla="+- 0 5428 3746"/>
                                <a:gd name="T47" fmla="*/ 5428 h 3381"/>
                                <a:gd name="T48" fmla="+- 0 4021 3659"/>
                                <a:gd name="T49" fmla="*/ T48 w 514"/>
                                <a:gd name="T50" fmla="+- 0 5452 3746"/>
                                <a:gd name="T51" fmla="*/ 5452 h 3381"/>
                                <a:gd name="T52" fmla="+- 0 3965 3659"/>
                                <a:gd name="T53" fmla="*/ T52 w 514"/>
                                <a:gd name="T54" fmla="+- 0 5487 3746"/>
                                <a:gd name="T55" fmla="*/ 5487 h 3381"/>
                                <a:gd name="T56" fmla="+- 0 3929 3659"/>
                                <a:gd name="T57" fmla="*/ T56 w 514"/>
                                <a:gd name="T58" fmla="+- 0 5533 3746"/>
                                <a:gd name="T59" fmla="*/ 5533 h 3381"/>
                                <a:gd name="T60" fmla="+- 0 3916 3659"/>
                                <a:gd name="T61" fmla="*/ T60 w 514"/>
                                <a:gd name="T62" fmla="+- 0 5585 3746"/>
                                <a:gd name="T63" fmla="*/ 5585 h 3381"/>
                                <a:gd name="T64" fmla="+- 0 3916 3659"/>
                                <a:gd name="T65" fmla="*/ T64 w 514"/>
                                <a:gd name="T66" fmla="+- 0 6963 3746"/>
                                <a:gd name="T67" fmla="*/ 6963 h 3381"/>
                                <a:gd name="T68" fmla="+- 0 3902 3659"/>
                                <a:gd name="T69" fmla="*/ T68 w 514"/>
                                <a:gd name="T70" fmla="+- 0 7015 3746"/>
                                <a:gd name="T71" fmla="*/ 7015 h 3381"/>
                                <a:gd name="T72" fmla="+- 0 3866 3659"/>
                                <a:gd name="T73" fmla="*/ T72 w 514"/>
                                <a:gd name="T74" fmla="+- 0 7060 3746"/>
                                <a:gd name="T75" fmla="*/ 7060 h 3381"/>
                                <a:gd name="T76" fmla="+- 0 3810 3659"/>
                                <a:gd name="T77" fmla="*/ T76 w 514"/>
                                <a:gd name="T78" fmla="+- 0 7095 3746"/>
                                <a:gd name="T79" fmla="*/ 7095 h 3381"/>
                                <a:gd name="T80" fmla="+- 0 3740 3659"/>
                                <a:gd name="T81" fmla="*/ T80 w 514"/>
                                <a:gd name="T82" fmla="+- 0 7119 3746"/>
                                <a:gd name="T83" fmla="*/ 7119 h 3381"/>
                                <a:gd name="T84" fmla="+- 0 3659 3659"/>
                                <a:gd name="T85" fmla="*/ T84 w 514"/>
                                <a:gd name="T86" fmla="+- 0 7127 3746"/>
                                <a:gd name="T87" fmla="*/ 7127 h 3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4" h="3381">
                                  <a:moveTo>
                                    <a:pt x="0" y="0"/>
                                  </a:moveTo>
                                  <a:lnTo>
                                    <a:pt x="81" y="9"/>
                                  </a:lnTo>
                                  <a:lnTo>
                                    <a:pt x="151" y="32"/>
                                  </a:lnTo>
                                  <a:lnTo>
                                    <a:pt x="207" y="68"/>
                                  </a:lnTo>
                                  <a:lnTo>
                                    <a:pt x="257" y="165"/>
                                  </a:lnTo>
                                  <a:lnTo>
                                    <a:pt x="257" y="1510"/>
                                  </a:lnTo>
                                  <a:lnTo>
                                    <a:pt x="270" y="1562"/>
                                  </a:lnTo>
                                  <a:lnTo>
                                    <a:pt x="306" y="1607"/>
                                  </a:lnTo>
                                  <a:lnTo>
                                    <a:pt x="362" y="1642"/>
                                  </a:lnTo>
                                  <a:lnTo>
                                    <a:pt x="432" y="1666"/>
                                  </a:lnTo>
                                  <a:lnTo>
                                    <a:pt x="513" y="1674"/>
                                  </a:lnTo>
                                  <a:lnTo>
                                    <a:pt x="432" y="1682"/>
                                  </a:lnTo>
                                  <a:lnTo>
                                    <a:pt x="362" y="1706"/>
                                  </a:lnTo>
                                  <a:lnTo>
                                    <a:pt x="306" y="1741"/>
                                  </a:lnTo>
                                  <a:lnTo>
                                    <a:pt x="270" y="1787"/>
                                  </a:lnTo>
                                  <a:lnTo>
                                    <a:pt x="257" y="1839"/>
                                  </a:lnTo>
                                  <a:lnTo>
                                    <a:pt x="257" y="3217"/>
                                  </a:lnTo>
                                  <a:lnTo>
                                    <a:pt x="243" y="3269"/>
                                  </a:lnTo>
                                  <a:lnTo>
                                    <a:pt x="207" y="3314"/>
                                  </a:lnTo>
                                  <a:lnTo>
                                    <a:pt x="151" y="3349"/>
                                  </a:lnTo>
                                  <a:lnTo>
                                    <a:pt x="81" y="3373"/>
                                  </a:lnTo>
                                  <a:lnTo>
                                    <a:pt x="0" y="3381"/>
                                  </a:lnTo>
                                </a:path>
                              </a:pathLst>
                            </a:custGeom>
                            <a:noFill/>
                            <a:ln w="18118">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1DC8B25"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35" name="Freeform 169"/>
                          <wps:cNvSpPr>
                            <a:spLocks/>
                          </wps:cNvSpPr>
                          <wps:spPr bwMode="auto">
                            <a:xfrm>
                              <a:off x="15" y="1847"/>
                              <a:ext cx="1641" cy="1541"/>
                            </a:xfrm>
                            <a:custGeom>
                              <a:avLst/>
                              <a:gdLst>
                                <a:gd name="T0" fmla="+- 0 2125 2125"/>
                                <a:gd name="T1" fmla="*/ T0 w 1641"/>
                                <a:gd name="T2" fmla="+- 0 5850 5594"/>
                                <a:gd name="T3" fmla="*/ 5850 h 1541"/>
                                <a:gd name="T4" fmla="+- 0 2134 2125"/>
                                <a:gd name="T5" fmla="*/ T4 w 1641"/>
                                <a:gd name="T6" fmla="+- 0 5782 5594"/>
                                <a:gd name="T7" fmla="*/ 5782 h 1541"/>
                                <a:gd name="T8" fmla="+- 0 2160 2125"/>
                                <a:gd name="T9" fmla="*/ T8 w 1641"/>
                                <a:gd name="T10" fmla="+- 0 5721 5594"/>
                                <a:gd name="T11" fmla="*/ 5721 h 1541"/>
                                <a:gd name="T12" fmla="+- 0 2200 2125"/>
                                <a:gd name="T13" fmla="*/ T12 w 1641"/>
                                <a:gd name="T14" fmla="+- 0 5669 5594"/>
                                <a:gd name="T15" fmla="*/ 5669 h 1541"/>
                                <a:gd name="T16" fmla="+- 0 2252 2125"/>
                                <a:gd name="T17" fmla="*/ T16 w 1641"/>
                                <a:gd name="T18" fmla="+- 0 5629 5594"/>
                                <a:gd name="T19" fmla="*/ 5629 h 1541"/>
                                <a:gd name="T20" fmla="+- 0 2314 2125"/>
                                <a:gd name="T21" fmla="*/ T20 w 1641"/>
                                <a:gd name="T22" fmla="+- 0 5603 5594"/>
                                <a:gd name="T23" fmla="*/ 5603 h 1541"/>
                                <a:gd name="T24" fmla="+- 0 2382 2125"/>
                                <a:gd name="T25" fmla="*/ T24 w 1641"/>
                                <a:gd name="T26" fmla="+- 0 5594 5594"/>
                                <a:gd name="T27" fmla="*/ 5594 h 1541"/>
                                <a:gd name="T28" fmla="+- 0 3509 2125"/>
                                <a:gd name="T29" fmla="*/ T28 w 1641"/>
                                <a:gd name="T30" fmla="+- 0 5594 5594"/>
                                <a:gd name="T31" fmla="*/ 5594 h 1541"/>
                                <a:gd name="T32" fmla="+- 0 3577 2125"/>
                                <a:gd name="T33" fmla="*/ T32 w 1641"/>
                                <a:gd name="T34" fmla="+- 0 5603 5594"/>
                                <a:gd name="T35" fmla="*/ 5603 h 1541"/>
                                <a:gd name="T36" fmla="+- 0 3639 2125"/>
                                <a:gd name="T37" fmla="*/ T36 w 1641"/>
                                <a:gd name="T38" fmla="+- 0 5629 5594"/>
                                <a:gd name="T39" fmla="*/ 5629 h 1541"/>
                                <a:gd name="T40" fmla="+- 0 3691 2125"/>
                                <a:gd name="T41" fmla="*/ T40 w 1641"/>
                                <a:gd name="T42" fmla="+- 0 5669 5594"/>
                                <a:gd name="T43" fmla="*/ 5669 h 1541"/>
                                <a:gd name="T44" fmla="+- 0 3731 2125"/>
                                <a:gd name="T45" fmla="*/ T44 w 1641"/>
                                <a:gd name="T46" fmla="+- 0 5721 5594"/>
                                <a:gd name="T47" fmla="*/ 5721 h 1541"/>
                                <a:gd name="T48" fmla="+- 0 3757 2125"/>
                                <a:gd name="T49" fmla="*/ T48 w 1641"/>
                                <a:gd name="T50" fmla="+- 0 5782 5594"/>
                                <a:gd name="T51" fmla="*/ 5782 h 1541"/>
                                <a:gd name="T52" fmla="+- 0 3766 2125"/>
                                <a:gd name="T53" fmla="*/ T52 w 1641"/>
                                <a:gd name="T54" fmla="+- 0 5850 5594"/>
                                <a:gd name="T55" fmla="*/ 5850 h 1541"/>
                                <a:gd name="T56" fmla="+- 0 3766 2125"/>
                                <a:gd name="T57" fmla="*/ T56 w 1641"/>
                                <a:gd name="T58" fmla="+- 0 6878 5594"/>
                                <a:gd name="T59" fmla="*/ 6878 h 1541"/>
                                <a:gd name="T60" fmla="+- 0 3757 2125"/>
                                <a:gd name="T61" fmla="*/ T60 w 1641"/>
                                <a:gd name="T62" fmla="+- 0 6946 5594"/>
                                <a:gd name="T63" fmla="*/ 6946 h 1541"/>
                                <a:gd name="T64" fmla="+- 0 3731 2125"/>
                                <a:gd name="T65" fmla="*/ T64 w 1641"/>
                                <a:gd name="T66" fmla="+- 0 7007 5594"/>
                                <a:gd name="T67" fmla="*/ 7007 h 1541"/>
                                <a:gd name="T68" fmla="+- 0 3691 2125"/>
                                <a:gd name="T69" fmla="*/ T68 w 1641"/>
                                <a:gd name="T70" fmla="+- 0 7059 5594"/>
                                <a:gd name="T71" fmla="*/ 7059 h 1541"/>
                                <a:gd name="T72" fmla="+- 0 3639 2125"/>
                                <a:gd name="T73" fmla="*/ T72 w 1641"/>
                                <a:gd name="T74" fmla="+- 0 7099 5594"/>
                                <a:gd name="T75" fmla="*/ 7099 h 1541"/>
                                <a:gd name="T76" fmla="+- 0 3577 2125"/>
                                <a:gd name="T77" fmla="*/ T76 w 1641"/>
                                <a:gd name="T78" fmla="+- 0 7125 5594"/>
                                <a:gd name="T79" fmla="*/ 7125 h 1541"/>
                                <a:gd name="T80" fmla="+- 0 3509 2125"/>
                                <a:gd name="T81" fmla="*/ T80 w 1641"/>
                                <a:gd name="T82" fmla="+- 0 7134 5594"/>
                                <a:gd name="T83" fmla="*/ 7134 h 1541"/>
                                <a:gd name="T84" fmla="+- 0 2382 2125"/>
                                <a:gd name="T85" fmla="*/ T84 w 1641"/>
                                <a:gd name="T86" fmla="+- 0 7134 5594"/>
                                <a:gd name="T87" fmla="*/ 7134 h 1541"/>
                                <a:gd name="T88" fmla="+- 0 2314 2125"/>
                                <a:gd name="T89" fmla="*/ T88 w 1641"/>
                                <a:gd name="T90" fmla="+- 0 7125 5594"/>
                                <a:gd name="T91" fmla="*/ 7125 h 1541"/>
                                <a:gd name="T92" fmla="+- 0 2252 2125"/>
                                <a:gd name="T93" fmla="*/ T92 w 1641"/>
                                <a:gd name="T94" fmla="+- 0 7099 5594"/>
                                <a:gd name="T95" fmla="*/ 7099 h 1541"/>
                                <a:gd name="T96" fmla="+- 0 2200 2125"/>
                                <a:gd name="T97" fmla="*/ T96 w 1641"/>
                                <a:gd name="T98" fmla="+- 0 7059 5594"/>
                                <a:gd name="T99" fmla="*/ 7059 h 1541"/>
                                <a:gd name="T100" fmla="+- 0 2160 2125"/>
                                <a:gd name="T101" fmla="*/ T100 w 1641"/>
                                <a:gd name="T102" fmla="+- 0 7007 5594"/>
                                <a:gd name="T103" fmla="*/ 7007 h 1541"/>
                                <a:gd name="T104" fmla="+- 0 2134 2125"/>
                                <a:gd name="T105" fmla="*/ T104 w 1641"/>
                                <a:gd name="T106" fmla="+- 0 6946 5594"/>
                                <a:gd name="T107" fmla="*/ 6946 h 1541"/>
                                <a:gd name="T108" fmla="+- 0 2125 2125"/>
                                <a:gd name="T109" fmla="*/ T108 w 1641"/>
                                <a:gd name="T110" fmla="+- 0 6878 5594"/>
                                <a:gd name="T111" fmla="*/ 6878 h 1541"/>
                                <a:gd name="T112" fmla="+- 0 2125 2125"/>
                                <a:gd name="T113" fmla="*/ T112 w 1641"/>
                                <a:gd name="T114" fmla="+- 0 5850 5594"/>
                                <a:gd name="T115" fmla="*/ 5850 h 1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41" h="1541">
                                  <a:moveTo>
                                    <a:pt x="0" y="256"/>
                                  </a:moveTo>
                                  <a:lnTo>
                                    <a:pt x="9" y="188"/>
                                  </a:lnTo>
                                  <a:lnTo>
                                    <a:pt x="35" y="127"/>
                                  </a:lnTo>
                                  <a:lnTo>
                                    <a:pt x="75" y="75"/>
                                  </a:lnTo>
                                  <a:lnTo>
                                    <a:pt x="127" y="35"/>
                                  </a:lnTo>
                                  <a:lnTo>
                                    <a:pt x="189" y="9"/>
                                  </a:lnTo>
                                  <a:lnTo>
                                    <a:pt x="257" y="0"/>
                                  </a:lnTo>
                                  <a:lnTo>
                                    <a:pt x="1384" y="0"/>
                                  </a:lnTo>
                                  <a:lnTo>
                                    <a:pt x="1452" y="9"/>
                                  </a:lnTo>
                                  <a:lnTo>
                                    <a:pt x="1514" y="35"/>
                                  </a:lnTo>
                                  <a:lnTo>
                                    <a:pt x="1566" y="75"/>
                                  </a:lnTo>
                                  <a:lnTo>
                                    <a:pt x="1606" y="127"/>
                                  </a:lnTo>
                                  <a:lnTo>
                                    <a:pt x="1632" y="188"/>
                                  </a:lnTo>
                                  <a:lnTo>
                                    <a:pt x="1641" y="256"/>
                                  </a:lnTo>
                                  <a:lnTo>
                                    <a:pt x="1641" y="1284"/>
                                  </a:lnTo>
                                  <a:lnTo>
                                    <a:pt x="1632" y="1352"/>
                                  </a:lnTo>
                                  <a:lnTo>
                                    <a:pt x="1606" y="1413"/>
                                  </a:lnTo>
                                  <a:lnTo>
                                    <a:pt x="1566" y="1465"/>
                                  </a:lnTo>
                                  <a:lnTo>
                                    <a:pt x="1514" y="1505"/>
                                  </a:lnTo>
                                  <a:lnTo>
                                    <a:pt x="1452" y="1531"/>
                                  </a:lnTo>
                                  <a:lnTo>
                                    <a:pt x="1384" y="1540"/>
                                  </a:lnTo>
                                  <a:lnTo>
                                    <a:pt x="257" y="1540"/>
                                  </a:lnTo>
                                  <a:lnTo>
                                    <a:pt x="189" y="1531"/>
                                  </a:lnTo>
                                  <a:lnTo>
                                    <a:pt x="127" y="1505"/>
                                  </a:lnTo>
                                  <a:lnTo>
                                    <a:pt x="75" y="1465"/>
                                  </a:lnTo>
                                  <a:lnTo>
                                    <a:pt x="35" y="1413"/>
                                  </a:lnTo>
                                  <a:lnTo>
                                    <a:pt x="9" y="1352"/>
                                  </a:lnTo>
                                  <a:lnTo>
                                    <a:pt x="0" y="1284"/>
                                  </a:lnTo>
                                  <a:lnTo>
                                    <a:pt x="0" y="256"/>
                                  </a:lnTo>
                                  <a:close/>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4D2F79C"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36" name="Freeform 168"/>
                          <wps:cNvSpPr>
                            <a:spLocks/>
                          </wps:cNvSpPr>
                          <wps:spPr bwMode="auto">
                            <a:xfrm>
                              <a:off x="15" y="7"/>
                              <a:ext cx="1641" cy="1712"/>
                            </a:xfrm>
                            <a:custGeom>
                              <a:avLst/>
                              <a:gdLst>
                                <a:gd name="T0" fmla="+- 0 2125 2125"/>
                                <a:gd name="T1" fmla="*/ T0 w 1641"/>
                                <a:gd name="T2" fmla="+- 0 4027 3753"/>
                                <a:gd name="T3" fmla="*/ 4027 h 1712"/>
                                <a:gd name="T4" fmla="+- 0 2135 2125"/>
                                <a:gd name="T5" fmla="*/ T4 w 1641"/>
                                <a:gd name="T6" fmla="+- 0 3954 3753"/>
                                <a:gd name="T7" fmla="*/ 3954 h 1712"/>
                                <a:gd name="T8" fmla="+- 0 2162 2125"/>
                                <a:gd name="T9" fmla="*/ T8 w 1641"/>
                                <a:gd name="T10" fmla="+- 0 3889 3753"/>
                                <a:gd name="T11" fmla="*/ 3889 h 1712"/>
                                <a:gd name="T12" fmla="+- 0 2205 2125"/>
                                <a:gd name="T13" fmla="*/ T12 w 1641"/>
                                <a:gd name="T14" fmla="+- 0 3833 3753"/>
                                <a:gd name="T15" fmla="*/ 3833 h 1712"/>
                                <a:gd name="T16" fmla="+- 0 2261 2125"/>
                                <a:gd name="T17" fmla="*/ T16 w 1641"/>
                                <a:gd name="T18" fmla="+- 0 3791 3753"/>
                                <a:gd name="T19" fmla="*/ 3791 h 1712"/>
                                <a:gd name="T20" fmla="+- 0 2326 2125"/>
                                <a:gd name="T21" fmla="*/ T20 w 1641"/>
                                <a:gd name="T22" fmla="+- 0 3763 3753"/>
                                <a:gd name="T23" fmla="*/ 3763 h 1712"/>
                                <a:gd name="T24" fmla="+- 0 2399 2125"/>
                                <a:gd name="T25" fmla="*/ T24 w 1641"/>
                                <a:gd name="T26" fmla="+- 0 3753 3753"/>
                                <a:gd name="T27" fmla="*/ 3753 h 1712"/>
                                <a:gd name="T28" fmla="+- 0 3492 2125"/>
                                <a:gd name="T29" fmla="*/ T28 w 1641"/>
                                <a:gd name="T30" fmla="+- 0 3753 3753"/>
                                <a:gd name="T31" fmla="*/ 3753 h 1712"/>
                                <a:gd name="T32" fmla="+- 0 3565 2125"/>
                                <a:gd name="T33" fmla="*/ T32 w 1641"/>
                                <a:gd name="T34" fmla="+- 0 3763 3753"/>
                                <a:gd name="T35" fmla="*/ 3763 h 1712"/>
                                <a:gd name="T36" fmla="+- 0 3630 2125"/>
                                <a:gd name="T37" fmla="*/ T36 w 1641"/>
                                <a:gd name="T38" fmla="+- 0 3791 3753"/>
                                <a:gd name="T39" fmla="*/ 3791 h 1712"/>
                                <a:gd name="T40" fmla="+- 0 3686 2125"/>
                                <a:gd name="T41" fmla="*/ T40 w 1641"/>
                                <a:gd name="T42" fmla="+- 0 3833 3753"/>
                                <a:gd name="T43" fmla="*/ 3833 h 1712"/>
                                <a:gd name="T44" fmla="+- 0 3728 2125"/>
                                <a:gd name="T45" fmla="*/ T44 w 1641"/>
                                <a:gd name="T46" fmla="+- 0 3889 3753"/>
                                <a:gd name="T47" fmla="*/ 3889 h 1712"/>
                                <a:gd name="T48" fmla="+- 0 3756 2125"/>
                                <a:gd name="T49" fmla="*/ T48 w 1641"/>
                                <a:gd name="T50" fmla="+- 0 3954 3753"/>
                                <a:gd name="T51" fmla="*/ 3954 h 1712"/>
                                <a:gd name="T52" fmla="+- 0 3766 2125"/>
                                <a:gd name="T53" fmla="*/ T52 w 1641"/>
                                <a:gd name="T54" fmla="+- 0 4027 3753"/>
                                <a:gd name="T55" fmla="*/ 4027 h 1712"/>
                                <a:gd name="T56" fmla="+- 0 3766 2125"/>
                                <a:gd name="T57" fmla="*/ T56 w 1641"/>
                                <a:gd name="T58" fmla="+- 0 5192 3753"/>
                                <a:gd name="T59" fmla="*/ 5192 h 1712"/>
                                <a:gd name="T60" fmla="+- 0 3756 2125"/>
                                <a:gd name="T61" fmla="*/ T60 w 1641"/>
                                <a:gd name="T62" fmla="+- 0 5264 3753"/>
                                <a:gd name="T63" fmla="*/ 5264 h 1712"/>
                                <a:gd name="T64" fmla="+- 0 3728 2125"/>
                                <a:gd name="T65" fmla="*/ T64 w 1641"/>
                                <a:gd name="T66" fmla="+- 0 5330 3753"/>
                                <a:gd name="T67" fmla="*/ 5330 h 1712"/>
                                <a:gd name="T68" fmla="+- 0 3686 2125"/>
                                <a:gd name="T69" fmla="*/ T68 w 1641"/>
                                <a:gd name="T70" fmla="+- 0 5385 3753"/>
                                <a:gd name="T71" fmla="*/ 5385 h 1712"/>
                                <a:gd name="T72" fmla="+- 0 3630 2125"/>
                                <a:gd name="T73" fmla="*/ T72 w 1641"/>
                                <a:gd name="T74" fmla="+- 0 5428 3753"/>
                                <a:gd name="T75" fmla="*/ 5428 h 1712"/>
                                <a:gd name="T76" fmla="+- 0 3565 2125"/>
                                <a:gd name="T77" fmla="*/ T76 w 1641"/>
                                <a:gd name="T78" fmla="+- 0 5455 3753"/>
                                <a:gd name="T79" fmla="*/ 5455 h 1712"/>
                                <a:gd name="T80" fmla="+- 0 3492 2125"/>
                                <a:gd name="T81" fmla="*/ T80 w 1641"/>
                                <a:gd name="T82" fmla="+- 0 5465 3753"/>
                                <a:gd name="T83" fmla="*/ 5465 h 1712"/>
                                <a:gd name="T84" fmla="+- 0 2399 2125"/>
                                <a:gd name="T85" fmla="*/ T84 w 1641"/>
                                <a:gd name="T86" fmla="+- 0 5465 3753"/>
                                <a:gd name="T87" fmla="*/ 5465 h 1712"/>
                                <a:gd name="T88" fmla="+- 0 2326 2125"/>
                                <a:gd name="T89" fmla="*/ T88 w 1641"/>
                                <a:gd name="T90" fmla="+- 0 5455 3753"/>
                                <a:gd name="T91" fmla="*/ 5455 h 1712"/>
                                <a:gd name="T92" fmla="+- 0 2261 2125"/>
                                <a:gd name="T93" fmla="*/ T92 w 1641"/>
                                <a:gd name="T94" fmla="+- 0 5428 3753"/>
                                <a:gd name="T95" fmla="*/ 5428 h 1712"/>
                                <a:gd name="T96" fmla="+- 0 2205 2125"/>
                                <a:gd name="T97" fmla="*/ T96 w 1641"/>
                                <a:gd name="T98" fmla="+- 0 5385 3753"/>
                                <a:gd name="T99" fmla="*/ 5385 h 1712"/>
                                <a:gd name="T100" fmla="+- 0 2162 2125"/>
                                <a:gd name="T101" fmla="*/ T100 w 1641"/>
                                <a:gd name="T102" fmla="+- 0 5330 3753"/>
                                <a:gd name="T103" fmla="*/ 5330 h 1712"/>
                                <a:gd name="T104" fmla="+- 0 2135 2125"/>
                                <a:gd name="T105" fmla="*/ T104 w 1641"/>
                                <a:gd name="T106" fmla="+- 0 5264 3753"/>
                                <a:gd name="T107" fmla="*/ 5264 h 1712"/>
                                <a:gd name="T108" fmla="+- 0 2125 2125"/>
                                <a:gd name="T109" fmla="*/ T108 w 1641"/>
                                <a:gd name="T110" fmla="+- 0 5192 3753"/>
                                <a:gd name="T111" fmla="*/ 5192 h 1712"/>
                                <a:gd name="T112" fmla="+- 0 2125 2125"/>
                                <a:gd name="T113" fmla="*/ T112 w 1641"/>
                                <a:gd name="T114" fmla="+- 0 4027 3753"/>
                                <a:gd name="T115" fmla="*/ 4027 h 1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41" h="1712">
                                  <a:moveTo>
                                    <a:pt x="0" y="274"/>
                                  </a:moveTo>
                                  <a:lnTo>
                                    <a:pt x="10" y="201"/>
                                  </a:lnTo>
                                  <a:lnTo>
                                    <a:pt x="37" y="136"/>
                                  </a:lnTo>
                                  <a:lnTo>
                                    <a:pt x="80" y="80"/>
                                  </a:lnTo>
                                  <a:lnTo>
                                    <a:pt x="136" y="38"/>
                                  </a:lnTo>
                                  <a:lnTo>
                                    <a:pt x="201" y="10"/>
                                  </a:lnTo>
                                  <a:lnTo>
                                    <a:pt x="274" y="0"/>
                                  </a:lnTo>
                                  <a:lnTo>
                                    <a:pt x="1367" y="0"/>
                                  </a:lnTo>
                                  <a:lnTo>
                                    <a:pt x="1440" y="10"/>
                                  </a:lnTo>
                                  <a:lnTo>
                                    <a:pt x="1505" y="38"/>
                                  </a:lnTo>
                                  <a:lnTo>
                                    <a:pt x="1561" y="80"/>
                                  </a:lnTo>
                                  <a:lnTo>
                                    <a:pt x="1603" y="136"/>
                                  </a:lnTo>
                                  <a:lnTo>
                                    <a:pt x="1631" y="201"/>
                                  </a:lnTo>
                                  <a:lnTo>
                                    <a:pt x="1641" y="274"/>
                                  </a:lnTo>
                                  <a:lnTo>
                                    <a:pt x="1641" y="1439"/>
                                  </a:lnTo>
                                  <a:lnTo>
                                    <a:pt x="1631" y="1511"/>
                                  </a:lnTo>
                                  <a:lnTo>
                                    <a:pt x="1603" y="1577"/>
                                  </a:lnTo>
                                  <a:lnTo>
                                    <a:pt x="1561" y="1632"/>
                                  </a:lnTo>
                                  <a:lnTo>
                                    <a:pt x="1505" y="1675"/>
                                  </a:lnTo>
                                  <a:lnTo>
                                    <a:pt x="1440" y="1702"/>
                                  </a:lnTo>
                                  <a:lnTo>
                                    <a:pt x="1367" y="1712"/>
                                  </a:lnTo>
                                  <a:lnTo>
                                    <a:pt x="274" y="1712"/>
                                  </a:lnTo>
                                  <a:lnTo>
                                    <a:pt x="201" y="1702"/>
                                  </a:lnTo>
                                  <a:lnTo>
                                    <a:pt x="136" y="1675"/>
                                  </a:lnTo>
                                  <a:lnTo>
                                    <a:pt x="80" y="1632"/>
                                  </a:lnTo>
                                  <a:lnTo>
                                    <a:pt x="37" y="1577"/>
                                  </a:lnTo>
                                  <a:lnTo>
                                    <a:pt x="10" y="1511"/>
                                  </a:lnTo>
                                  <a:lnTo>
                                    <a:pt x="0" y="1439"/>
                                  </a:lnTo>
                                  <a:lnTo>
                                    <a:pt x="0" y="274"/>
                                  </a:lnTo>
                                  <a:close/>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C720E77" w14:textId="77777777" w:rsidR="00290DD2" w:rsidRDefault="00290DD2" w:rsidP="00F729A2">
                                <w:pPr>
                                  <w:rPr>
                                    <w:rFonts w:eastAsia="Times New Roman"/>
                                  </w:rPr>
                                </w:pPr>
                              </w:p>
                            </w:txbxContent>
                          </wps:txbx>
                          <wps:bodyPr rot="0" vert="horz" wrap="square" lIns="91440" tIns="45720" rIns="91440" bIns="45720" anchor="t" anchorCtr="0" upright="1">
                            <a:noAutofit/>
                          </wps:bodyPr>
                        </wps:wsp>
                        <wps:wsp>
                          <wps:cNvPr id="237" name="Text Box 167"/>
                          <wps:cNvSpPr txBox="1">
                            <a:spLocks noChangeArrowheads="1"/>
                          </wps:cNvSpPr>
                          <wps:spPr bwMode="auto">
                            <a:xfrm>
                              <a:off x="0" y="50"/>
                              <a:ext cx="1642"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A933" w14:textId="77777777" w:rsidR="00290DD2" w:rsidRDefault="00290DD2" w:rsidP="00F729A2">
                                <w:pPr>
                                  <w:pStyle w:val="NormalWeb"/>
                                  <w:spacing w:before="0" w:beforeAutospacing="0" w:after="160" w:afterAutospacing="0" w:line="256" w:lineRule="auto"/>
                                  <w:ind w:left="216" w:right="230"/>
                                </w:pPr>
                                <w:proofErr w:type="spellStart"/>
                                <w:r>
                                  <w:rPr>
                                    <w:rFonts w:ascii="Cambria" w:eastAsia="Calibri" w:hAnsi="Cambria" w:cs="Cambria"/>
                                    <w:b/>
                                    <w:bCs/>
                                    <w:color w:val="000000" w:themeColor="text1"/>
                                    <w:kern w:val="24"/>
                                    <w:sz w:val="24"/>
                                    <w:szCs w:val="24"/>
                                    <w:lang w:val="it-IT"/>
                                  </w:rPr>
                                  <w:t>Participation</w:t>
                                </w:r>
                                <w:proofErr w:type="spellEnd"/>
                                <w:r>
                                  <w:rPr>
                                    <w:rFonts w:ascii="Cambria" w:eastAsia="Calibri" w:hAnsi="Cambria" w:cs="Cambria"/>
                                    <w:b/>
                                    <w:bCs/>
                                    <w:color w:val="000000" w:themeColor="text1"/>
                                    <w:kern w:val="24"/>
                                    <w:sz w:val="24"/>
                                    <w:szCs w:val="24"/>
                                    <w:lang w:val="it-IT"/>
                                  </w:rPr>
                                  <w:t>, co-design</w:t>
                                </w:r>
                              </w:p>
                              <w:p w14:paraId="6AE4C551" w14:textId="77777777" w:rsidR="00290DD2" w:rsidRDefault="00290DD2" w:rsidP="00F729A2">
                                <w:pPr>
                                  <w:pStyle w:val="Paragraphedeliste"/>
                                  <w:widowControl/>
                                  <w:numPr>
                                    <w:ilvl w:val="0"/>
                                    <w:numId w:val="36"/>
                                  </w:numPr>
                                  <w:tabs>
                                    <w:tab w:val="left" w:pos="329"/>
                                  </w:tabs>
                                  <w:autoSpaceDE/>
                                  <w:autoSpaceDN/>
                                  <w:spacing w:line="244" w:lineRule="auto"/>
                                  <w:contextualSpacing/>
                                  <w:rPr>
                                    <w:rFonts w:eastAsia="Times New Roman"/>
                                    <w:sz w:val="18"/>
                                  </w:rPr>
                                </w:pPr>
                                <w:r>
                                  <w:rPr>
                                    <w:rFonts w:ascii="Cambria" w:eastAsia="Arial" w:hAnsi="Cambria" w:cs="Cambria"/>
                                    <w:b/>
                                    <w:bCs/>
                                    <w:color w:val="000000" w:themeColor="text1"/>
                                    <w:kern w:val="24"/>
                                    <w:lang w:val="it-IT"/>
                                  </w:rPr>
                                  <w:t xml:space="preserve">Web </w:t>
                                </w:r>
                                <w:proofErr w:type="spellStart"/>
                                <w:r>
                                  <w:rPr>
                                    <w:rFonts w:ascii="Cambria" w:eastAsia="Arial" w:hAnsi="Cambria" w:cs="Cambria"/>
                                    <w:b/>
                                    <w:bCs/>
                                    <w:color w:val="000000" w:themeColor="text1"/>
                                    <w:kern w:val="24"/>
                                    <w:lang w:val="it-IT"/>
                                  </w:rPr>
                                  <w:t>participation</w:t>
                                </w:r>
                                <w:proofErr w:type="spellEnd"/>
                              </w:p>
                              <w:p w14:paraId="6572B2AE" w14:textId="77777777" w:rsidR="00290DD2" w:rsidRDefault="00290DD2" w:rsidP="00F729A2">
                                <w:pPr>
                                  <w:pStyle w:val="Paragraphedeliste"/>
                                  <w:widowControl/>
                                  <w:numPr>
                                    <w:ilvl w:val="0"/>
                                    <w:numId w:val="36"/>
                                  </w:numPr>
                                  <w:tabs>
                                    <w:tab w:val="left" w:pos="329"/>
                                  </w:tabs>
                                  <w:autoSpaceDE/>
                                  <w:autoSpaceDN/>
                                  <w:spacing w:line="190" w:lineRule="exact"/>
                                  <w:contextualSpacing/>
                                  <w:rPr>
                                    <w:rFonts w:eastAsia="Times New Roman"/>
                                    <w:sz w:val="18"/>
                                  </w:rPr>
                                </w:pPr>
                                <w:proofErr w:type="spellStart"/>
                                <w:r>
                                  <w:rPr>
                                    <w:rFonts w:ascii="Cambria" w:eastAsia="Arial" w:hAnsi="Cambria" w:cs="Cambria"/>
                                    <w:b/>
                                    <w:bCs/>
                                    <w:color w:val="000000" w:themeColor="text1"/>
                                    <w:kern w:val="24"/>
                                    <w:lang w:val="it-IT"/>
                                  </w:rPr>
                                  <w:t>Hangouts</w:t>
                                </w:r>
                                <w:proofErr w:type="spellEnd"/>
                                <w:r>
                                  <w:rPr>
                                    <w:rFonts w:ascii="Cambria" w:eastAsia="Arial" w:hAnsi="Cambria" w:cs="Cambria"/>
                                    <w:b/>
                                    <w:bCs/>
                                    <w:color w:val="000000" w:themeColor="text1"/>
                                    <w:kern w:val="24"/>
                                    <w:lang w:val="it-IT"/>
                                  </w:rPr>
                                  <w:t xml:space="preserve"> </w:t>
                                </w:r>
                              </w:p>
                              <w:p w14:paraId="7C3D9998" w14:textId="77777777" w:rsidR="00290DD2" w:rsidRDefault="00290DD2" w:rsidP="00F729A2">
                                <w:pPr>
                                  <w:pStyle w:val="Paragraphedeliste"/>
                                  <w:widowControl/>
                                  <w:numPr>
                                    <w:ilvl w:val="0"/>
                                    <w:numId w:val="36"/>
                                  </w:numPr>
                                  <w:tabs>
                                    <w:tab w:val="left" w:pos="329"/>
                                  </w:tabs>
                                  <w:autoSpaceDE/>
                                  <w:autoSpaceDN/>
                                  <w:spacing w:line="204" w:lineRule="exact"/>
                                  <w:contextualSpacing/>
                                  <w:rPr>
                                    <w:rFonts w:eastAsia="Times New Roman"/>
                                    <w:sz w:val="18"/>
                                  </w:rPr>
                                </w:pPr>
                                <w:r>
                                  <w:rPr>
                                    <w:rFonts w:ascii="Cambria" w:eastAsia="Arial" w:hAnsi="Cambria" w:cs="Cambria"/>
                                    <w:b/>
                                    <w:bCs/>
                                    <w:color w:val="000000" w:themeColor="text1"/>
                                    <w:kern w:val="24"/>
                                    <w:lang w:val="it-IT"/>
                                  </w:rPr>
                                  <w:t>Live sessions</w:t>
                                </w:r>
                              </w:p>
                              <w:p w14:paraId="623A5AFF" w14:textId="77777777" w:rsidR="00290DD2" w:rsidRDefault="00290DD2" w:rsidP="00F729A2">
                                <w:pPr>
                                  <w:pStyle w:val="Paragraphedeliste"/>
                                  <w:widowControl/>
                                  <w:numPr>
                                    <w:ilvl w:val="0"/>
                                    <w:numId w:val="36"/>
                                  </w:numPr>
                                  <w:tabs>
                                    <w:tab w:val="left" w:pos="329"/>
                                  </w:tabs>
                                  <w:autoSpaceDE/>
                                  <w:autoSpaceDN/>
                                  <w:spacing w:line="256" w:lineRule="auto"/>
                                  <w:contextualSpacing/>
                                  <w:rPr>
                                    <w:rFonts w:eastAsia="Times New Roman"/>
                                    <w:sz w:val="18"/>
                                  </w:rPr>
                                </w:pPr>
                                <w:r>
                                  <w:rPr>
                                    <w:rFonts w:ascii="Cambria" w:eastAsia="Arial" w:hAnsi="Cambria" w:cs="Cambria"/>
                                    <w:b/>
                                    <w:bCs/>
                                    <w:color w:val="000000" w:themeColor="text1"/>
                                    <w:kern w:val="24"/>
                                    <w:lang w:val="it-IT"/>
                                  </w:rPr>
                                  <w:t>Co-design sessions</w:t>
                                </w:r>
                              </w:p>
                            </w:txbxContent>
                          </wps:txbx>
                          <wps:bodyPr rot="0" vert="horz" wrap="square" lIns="0" tIns="0" rIns="0" bIns="0" anchor="t" anchorCtr="0" upright="1">
                            <a:noAutofit/>
                          </wps:bodyPr>
                        </wps:wsp>
                        <wps:wsp>
                          <wps:cNvPr id="238" name="Text Box 166"/>
                          <wps:cNvSpPr txBox="1">
                            <a:spLocks noChangeArrowheads="1"/>
                          </wps:cNvSpPr>
                          <wps:spPr bwMode="auto">
                            <a:xfrm>
                              <a:off x="2225" y="641"/>
                              <a:ext cx="85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CF5C" w14:textId="77777777" w:rsidR="00290DD2" w:rsidRDefault="00290DD2" w:rsidP="00F729A2">
                                <w:pPr>
                                  <w:pStyle w:val="NormalWeb"/>
                                  <w:spacing w:before="2" w:beforeAutospacing="0" w:after="160" w:afterAutospacing="0" w:line="235" w:lineRule="auto"/>
                                </w:pPr>
                                <w:proofErr w:type="spellStart"/>
                                <w:r>
                                  <w:rPr>
                                    <w:rFonts w:ascii="Cambria" w:eastAsia="Calibri" w:hAnsi="Cambria" w:cs="Cambria"/>
                                    <w:b/>
                                    <w:bCs/>
                                    <w:color w:val="000000" w:themeColor="text1"/>
                                    <w:kern w:val="24"/>
                                    <w:sz w:val="22"/>
                                    <w:szCs w:val="22"/>
                                    <w:lang w:val="it-IT"/>
                                  </w:rPr>
                                  <w:t>Template</w:t>
                                </w:r>
                                <w:proofErr w:type="spellEnd"/>
                                <w:r>
                                  <w:rPr>
                                    <w:rFonts w:ascii="Cambria" w:eastAsia="Calibri" w:hAnsi="Cambria" w:cs="Cambria"/>
                                    <w:b/>
                                    <w:bCs/>
                                    <w:color w:val="000000" w:themeColor="text1"/>
                                    <w:kern w:val="24"/>
                                    <w:sz w:val="22"/>
                                    <w:szCs w:val="22"/>
                                    <w:lang w:val="it-IT"/>
                                  </w:rPr>
                                  <w:t xml:space="preserve"> Information </w:t>
                                </w:r>
                                <w:proofErr w:type="spellStart"/>
                                <w:r>
                                  <w:rPr>
                                    <w:rFonts w:ascii="Cambria" w:eastAsia="Calibri" w:hAnsi="Cambria" w:cs="Cambria"/>
                                    <w:b/>
                                    <w:bCs/>
                                    <w:color w:val="000000" w:themeColor="text1"/>
                                    <w:kern w:val="24"/>
                                    <w:sz w:val="22"/>
                                    <w:szCs w:val="22"/>
                                    <w:lang w:val="it-IT"/>
                                  </w:rPr>
                                  <w:t>Sheet</w:t>
                                </w:r>
                                <w:proofErr w:type="spellEnd"/>
                                <w:r>
                                  <w:rPr>
                                    <w:rFonts w:ascii="Cambria" w:eastAsia="Calibri" w:hAnsi="Cambria" w:cs="Cambria"/>
                                    <w:b/>
                                    <w:bCs/>
                                    <w:color w:val="000000" w:themeColor="text1"/>
                                    <w:kern w:val="24"/>
                                    <w:sz w:val="22"/>
                                    <w:szCs w:val="22"/>
                                    <w:lang w:val="it-IT"/>
                                  </w:rPr>
                                  <w:t xml:space="preserve"> English</w:t>
                                </w:r>
                              </w:p>
                            </w:txbxContent>
                          </wps:txbx>
                          <wps:bodyPr rot="0" vert="horz" wrap="square" lIns="0" tIns="0" rIns="0" bIns="0" anchor="t" anchorCtr="0" upright="1">
                            <a:noAutofit/>
                          </wps:bodyPr>
                        </wps:wsp>
                        <wps:wsp>
                          <wps:cNvPr id="239" name="Text Box 165"/>
                          <wps:cNvSpPr txBox="1">
                            <a:spLocks noChangeArrowheads="1"/>
                          </wps:cNvSpPr>
                          <wps:spPr bwMode="auto">
                            <a:xfrm>
                              <a:off x="130" y="1932"/>
                              <a:ext cx="1301"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FDBF" w14:textId="77777777" w:rsidR="00290DD2" w:rsidRDefault="00290DD2" w:rsidP="00F729A2">
                                <w:pPr>
                                  <w:pStyle w:val="NormalWeb"/>
                                  <w:spacing w:before="0" w:beforeAutospacing="0" w:after="160" w:afterAutospacing="0" w:line="256" w:lineRule="auto"/>
                                  <w:ind w:left="202" w:right="202"/>
                                </w:pPr>
                                <w:r>
                                  <w:rPr>
                                    <w:rFonts w:ascii="Cambria" w:eastAsia="Calibri" w:hAnsi="Cambria" w:cs="Cambria"/>
                                    <w:b/>
                                    <w:bCs/>
                                    <w:color w:val="000000" w:themeColor="text1"/>
                                    <w:spacing w:val="-1"/>
                                    <w:kern w:val="24"/>
                                    <w:sz w:val="28"/>
                                    <w:szCs w:val="28"/>
                                    <w:lang w:val="it-IT"/>
                                  </w:rPr>
                                  <w:t xml:space="preserve"> </w:t>
                                </w:r>
                                <w:r>
                                  <w:rPr>
                                    <w:rFonts w:ascii="Cambria" w:eastAsia="Calibri" w:hAnsi="Cambria" w:cs="Cambria"/>
                                    <w:b/>
                                    <w:bCs/>
                                    <w:color w:val="000000" w:themeColor="text1"/>
                                    <w:kern w:val="24"/>
                                    <w:sz w:val="28"/>
                                    <w:szCs w:val="28"/>
                                    <w:lang w:val="it-IT"/>
                                  </w:rPr>
                                  <w:t>Evaluation</w:t>
                                </w:r>
                              </w:p>
                              <w:p w14:paraId="57DF7601" w14:textId="77777777" w:rsidR="00290DD2" w:rsidRDefault="00290DD2" w:rsidP="00F729A2">
                                <w:pPr>
                                  <w:pStyle w:val="Paragraphedeliste"/>
                                  <w:widowControl/>
                                  <w:numPr>
                                    <w:ilvl w:val="0"/>
                                    <w:numId w:val="37"/>
                                  </w:numPr>
                                  <w:tabs>
                                    <w:tab w:val="left" w:pos="329"/>
                                  </w:tabs>
                                  <w:autoSpaceDE/>
                                  <w:autoSpaceDN/>
                                  <w:spacing w:line="256" w:lineRule="auto"/>
                                  <w:contextualSpacing/>
                                  <w:rPr>
                                    <w:rFonts w:eastAsia="Times New Roman"/>
                                    <w:sz w:val="18"/>
                                  </w:rPr>
                                </w:pPr>
                                <w:proofErr w:type="spellStart"/>
                                <w:r>
                                  <w:rPr>
                                    <w:rFonts w:ascii="Cambria" w:eastAsia="Arial" w:hAnsi="Cambria" w:cs="Cambria"/>
                                    <w:b/>
                                    <w:bCs/>
                                    <w:color w:val="000000" w:themeColor="text1"/>
                                    <w:kern w:val="24"/>
                                    <w:lang w:val="it-IT"/>
                                  </w:rPr>
                                  <w:t>Survey</w:t>
                                </w:r>
                                <w:proofErr w:type="spellEnd"/>
                              </w:p>
                              <w:p w14:paraId="32BEFAAD" w14:textId="77777777" w:rsidR="00290DD2" w:rsidRDefault="00290DD2" w:rsidP="00F729A2">
                                <w:pPr>
                                  <w:pStyle w:val="Paragraphedeliste"/>
                                  <w:widowControl/>
                                  <w:numPr>
                                    <w:ilvl w:val="0"/>
                                    <w:numId w:val="37"/>
                                  </w:numPr>
                                  <w:tabs>
                                    <w:tab w:val="left" w:pos="329"/>
                                  </w:tabs>
                                  <w:autoSpaceDE/>
                                  <w:autoSpaceDN/>
                                  <w:spacing w:line="204" w:lineRule="exact"/>
                                  <w:contextualSpacing/>
                                  <w:rPr>
                                    <w:rFonts w:eastAsia="Times New Roman"/>
                                    <w:sz w:val="18"/>
                                  </w:rPr>
                                </w:pPr>
                                <w:proofErr w:type="spellStart"/>
                                <w:r>
                                  <w:rPr>
                                    <w:rFonts w:ascii="Cambria" w:eastAsia="Arial" w:hAnsi="Cambria" w:cs="Cambria"/>
                                    <w:b/>
                                    <w:bCs/>
                                    <w:color w:val="000000" w:themeColor="text1"/>
                                    <w:kern w:val="24"/>
                                    <w:lang w:val="it-IT"/>
                                  </w:rPr>
                                  <w:t>Interviews</w:t>
                                </w:r>
                                <w:proofErr w:type="spellEnd"/>
                              </w:p>
                              <w:p w14:paraId="63A3916B" w14:textId="77777777" w:rsidR="00290DD2" w:rsidRDefault="00290DD2" w:rsidP="00F729A2">
                                <w:pPr>
                                  <w:pStyle w:val="Paragraphedeliste"/>
                                  <w:widowControl/>
                                  <w:numPr>
                                    <w:ilvl w:val="0"/>
                                    <w:numId w:val="37"/>
                                  </w:numPr>
                                  <w:tabs>
                                    <w:tab w:val="left" w:pos="329"/>
                                  </w:tabs>
                                  <w:autoSpaceDE/>
                                  <w:autoSpaceDN/>
                                  <w:spacing w:line="200" w:lineRule="exact"/>
                                  <w:contextualSpacing/>
                                  <w:rPr>
                                    <w:rFonts w:eastAsia="Times New Roman"/>
                                    <w:sz w:val="18"/>
                                  </w:rPr>
                                </w:pPr>
                                <w:proofErr w:type="spellStart"/>
                                <w:r>
                                  <w:rPr>
                                    <w:rFonts w:ascii="Cambria" w:eastAsia="Arial" w:hAnsi="Cambria" w:cs="Cambria"/>
                                    <w:b/>
                                    <w:bCs/>
                                    <w:color w:val="000000" w:themeColor="text1"/>
                                    <w:kern w:val="24"/>
                                    <w:lang w:val="it-IT"/>
                                  </w:rPr>
                                  <w:t>Reflections</w:t>
                                </w:r>
                                <w:proofErr w:type="spellEnd"/>
                              </w:p>
                              <w:p w14:paraId="150E9628" w14:textId="77777777" w:rsidR="00290DD2" w:rsidRDefault="00290DD2" w:rsidP="00F729A2">
                                <w:pPr>
                                  <w:pStyle w:val="Paragraphedeliste"/>
                                  <w:widowControl/>
                                  <w:numPr>
                                    <w:ilvl w:val="0"/>
                                    <w:numId w:val="37"/>
                                  </w:numPr>
                                  <w:tabs>
                                    <w:tab w:val="left" w:pos="329"/>
                                  </w:tabs>
                                  <w:autoSpaceDE/>
                                  <w:autoSpaceDN/>
                                  <w:spacing w:line="204" w:lineRule="exact"/>
                                  <w:contextualSpacing/>
                                  <w:rPr>
                                    <w:rFonts w:eastAsia="Times New Roman"/>
                                    <w:sz w:val="18"/>
                                  </w:rPr>
                                </w:pPr>
                                <w:r>
                                  <w:rPr>
                                    <w:rFonts w:ascii="Cambria" w:eastAsia="Arial" w:hAnsi="Cambria" w:cs="Cambria"/>
                                    <w:b/>
                                    <w:bCs/>
                                    <w:color w:val="000000" w:themeColor="text1"/>
                                    <w:kern w:val="24"/>
                                    <w:lang w:val="it-IT"/>
                                  </w:rPr>
                                  <w:t>Platform</w:t>
                                </w:r>
                                <w:r>
                                  <w:rPr>
                                    <w:rFonts w:ascii="Cambria" w:eastAsia="Arial" w:hAnsi="Cambria" w:cs="Cambria"/>
                                    <w:b/>
                                    <w:bCs/>
                                    <w:color w:val="000000" w:themeColor="text1"/>
                                    <w:spacing w:val="-4"/>
                                    <w:kern w:val="24"/>
                                    <w:lang w:val="it-IT"/>
                                  </w:rPr>
                                  <w:t xml:space="preserve"> </w:t>
                                </w:r>
                                <w:r>
                                  <w:rPr>
                                    <w:rFonts w:ascii="Cambria" w:eastAsia="Arial" w:hAnsi="Cambria" w:cs="Cambria"/>
                                    <w:b/>
                                    <w:bCs/>
                                    <w:color w:val="000000" w:themeColor="text1"/>
                                    <w:kern w:val="24"/>
                                    <w:lang w:val="it-IT"/>
                                  </w:rPr>
                                  <w:t>data</w:t>
                                </w:r>
                              </w:p>
                            </w:txbxContent>
                          </wps:txbx>
                          <wps:bodyPr rot="0" vert="horz" wrap="square" lIns="0" tIns="0" rIns="0" bIns="0" anchor="t" anchorCtr="0" upright="1">
                            <a:noAutofit/>
                          </wps:bodyPr>
                        </wps:wsp>
                        <wps:wsp>
                          <wps:cNvPr id="240" name="Text Box 164"/>
                          <wps:cNvSpPr txBox="1">
                            <a:spLocks noChangeArrowheads="1"/>
                          </wps:cNvSpPr>
                          <wps:spPr bwMode="auto">
                            <a:xfrm>
                              <a:off x="2225" y="1902"/>
                              <a:ext cx="677"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3FAA" w14:textId="77777777" w:rsidR="00290DD2" w:rsidRDefault="00290DD2" w:rsidP="00F729A2">
                                <w:pPr>
                                  <w:pStyle w:val="NormalWeb"/>
                                  <w:spacing w:before="2" w:beforeAutospacing="0" w:after="160" w:afterAutospacing="0" w:line="235" w:lineRule="auto"/>
                                </w:pPr>
                                <w:proofErr w:type="spellStart"/>
                                <w:r>
                                  <w:rPr>
                                    <w:rFonts w:ascii="Cambria" w:eastAsia="Calibri" w:hAnsi="Cambria" w:cs="Cambria"/>
                                    <w:b/>
                                    <w:bCs/>
                                    <w:color w:val="000000" w:themeColor="text1"/>
                                    <w:kern w:val="24"/>
                                    <w:sz w:val="22"/>
                                    <w:szCs w:val="22"/>
                                    <w:lang w:val="it-IT"/>
                                  </w:rPr>
                                  <w:t>Template</w:t>
                                </w:r>
                                <w:proofErr w:type="spellEnd"/>
                                <w:r>
                                  <w:rPr>
                                    <w:rFonts w:ascii="Cambria" w:eastAsia="Calibri" w:hAnsi="Cambria" w:cs="Cambria"/>
                                    <w:b/>
                                    <w:bCs/>
                                    <w:color w:val="000000" w:themeColor="text1"/>
                                    <w:kern w:val="24"/>
                                    <w:sz w:val="22"/>
                                    <w:szCs w:val="22"/>
                                    <w:lang w:val="it-IT"/>
                                  </w:rPr>
                                  <w:t xml:space="preserve"> </w:t>
                                </w:r>
                                <w:proofErr w:type="spellStart"/>
                                <w:r>
                                  <w:rPr>
                                    <w:rFonts w:ascii="Cambria" w:eastAsia="Calibri" w:hAnsi="Cambria" w:cs="Cambria"/>
                                    <w:b/>
                                    <w:bCs/>
                                    <w:color w:val="000000" w:themeColor="text1"/>
                                    <w:kern w:val="24"/>
                                    <w:sz w:val="22"/>
                                    <w:szCs w:val="22"/>
                                    <w:lang w:val="it-IT"/>
                                  </w:rPr>
                                  <w:t>Consent</w:t>
                                </w:r>
                                <w:proofErr w:type="spellEnd"/>
                                <w:r>
                                  <w:rPr>
                                    <w:rFonts w:ascii="Cambria" w:eastAsia="Calibri" w:hAnsi="Cambria" w:cs="Cambria"/>
                                    <w:b/>
                                    <w:bCs/>
                                    <w:color w:val="000000" w:themeColor="text1"/>
                                    <w:kern w:val="24"/>
                                    <w:sz w:val="22"/>
                                    <w:szCs w:val="22"/>
                                    <w:lang w:val="it-IT"/>
                                  </w:rPr>
                                  <w:t xml:space="preserve"> Form English</w:t>
                                </w:r>
                              </w:p>
                            </w:txbxContent>
                          </wps:txbx>
                          <wps:bodyPr rot="0" vert="horz" wrap="square" lIns="0" tIns="0" rIns="0" bIns="0" anchor="t" anchorCtr="0" upright="1">
                            <a:noAutofit/>
                          </wps:bodyPr>
                        </wps:wsp>
                      </wpg:grpSp>
                    </wpg:wgp>
                  </a:graphicData>
                </a:graphic>
              </wp:inline>
            </w:drawing>
          </mc:Choice>
          <mc:Fallback>
            <w:pict>
              <v:group id="Grouper 36" o:spid="_x0000_s1026" style="width:483.5pt;height:244.15pt;mso-position-horizontal-relative:char;mso-position-vertical-relative:line" coordorigin="-1" coordsize="6388887,32263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&#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">
                <v:group id="Group 140" o:spid="_x0000_s1027" style="position:absolute;left:3491381;top:1075691;width:2897505;height:869950" coordorigin="3566193,1075691" coordsize="4563,1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shape id="Freeform 162" o:spid="_x0000_s1028" style="position:absolute;left:3568670;top:1076630;width:160;height:160;visibility:visible;mso-wrap-style:square;v-text-anchor:top" coordsize="160,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5X/fwwAA&#10;ANwAAAAPAAAAZHJzL2Rvd25yZXYueG1sRI9Ba8JAFITvgv9heYI33WiLtKmriFBRvNgoPT+yr0k0&#10;+zbsbjT++64geBxm5htmvuxMLa7kfGVZwWScgCDOra64UHA6fo8+QPiArLG2TAru5GG56PfmmGp7&#10;4x+6ZqEQEcI+RQVlCE0qpc9LMujHtiGO3p91BkOUrpDa4S3CTS2nSTKTBiuOCyU2tC4pv2StUUDv&#10;+/NGv7Xu4HBXN1r+Zu1ko9Rw0K2+QATqwiv8bG+1gmnyCY8z8Qj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5X/fwwAAANwAAAAPAAAAAAAAAAAAAAAAAJcCAABkcnMvZG93&#10;bnJldi54bWxQSwUGAAAAAAQABAD1AAAAhwMAAAAA&#10;" adj="-11796480,,5400" path="m160,0l32,32,,160,160,0xe" fillcolor="#cdcdcd" stroked="f">
                    <v:stroke joinstyle="round"/>
                    <v:formulas/>
                    <v:path arrowok="t" o:connecttype="custom" o:connectlocs="160,5862;32,5894;0,6022;160,5862" o:connectangles="0,0,0,0" textboxrect="0,0,160,160"/>
                    <v:textbox>
                      <w:txbxContent>
                        <w:p w14:paraId="4E4A3151" w14:textId="77777777" w:rsidR="00290DD2" w:rsidRDefault="00290DD2" w:rsidP="00F729A2">
                          <w:pPr>
                            <w:rPr>
                              <w:rFonts w:eastAsia="Times New Roman"/>
                            </w:rPr>
                          </w:pPr>
                        </w:p>
                      </w:txbxContent>
                    </v:textbox>
                  </v:shape>
                  <v:shape id="Freeform 161" o:spid="_x0000_s1029" style="position:absolute;left:3567873;top:1075691;width:956;height:1099;visibility:visible;mso-wrap-style:square;v-text-anchor:top" coordsize="956,109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3bvUwgAA&#10;ANwAAAAPAAAAZHJzL2Rvd25yZXYueG1sRE9LSwMxEL4L/Q9hCt5stmURWZsWqwge7UPrcbqZbtZu&#10;Jksybdd/bw6Cx4/vPV8OvlMXiqkNbGA6KUAR18G23BjYbV/vHkAlQbbYBSYDP5RguRjdzLGy4cpr&#10;umykUTmEU4UGnEhfaZ1qRx7TJPTEmTuG6FEyjI22Ea853Hd6VhT32mPLucFhT8+O6tPm7A2Uq7I9&#10;x/XhW7af7+WH+9rL/oWNuR0PT4+ghAb5F/+536yB2TTPz2fyEd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du9TCAAAA3AAAAA8AAAAAAAAAAAAAAAAAlwIAAGRycy9kb3du&#10;cmV2LnhtbFBLBQYAAAAABAAEAPUAAACGAwAAAAA=&#10;" adj="-11796480,,5400" path="m796,1099l828,971,956,939,796,1099,,1099,,,956,,956,939e" filled="f" strokecolor="#41719c" strokeweight="9058emu">
                    <v:stroke joinstyle="round"/>
                    <v:formulas/>
                    <v:path arrowok="t" o:connecttype="custom" o:connectlocs="796,6022;828,5894;956,5862;796,6022;0,6022;0,4923;956,4923;956,5862" o:connectangles="0,0,0,0,0,0,0,0" textboxrect="0,0,956,1099"/>
                    <v:textbox>
                      <w:txbxContent>
                        <w:p w14:paraId="0F52C972" w14:textId="77777777" w:rsidR="00290DD2" w:rsidRDefault="00290DD2" w:rsidP="00F729A2">
                          <w:pPr>
                            <w:rPr>
                              <w:rFonts w:eastAsia="Times New Roman"/>
                            </w:rPr>
                          </w:pPr>
                        </w:p>
                      </w:txbxContent>
                    </v:textbox>
                  </v:shape>
                  <v:shape id="Freeform 160" o:spid="_x0000_s1030" style="position:absolute;left:3568016;top:1075833;width:942;height:1085;visibility:visible;mso-wrap-style:square;v-text-anchor:top" coordsize="942,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MhyxAAA&#10;ANwAAAAPAAAAZHJzL2Rvd25yZXYueG1sRI9PawIxFMTvBb9DeIK3mo0HaVej+IdiQSmsiufH5rm7&#10;uHkJm1S3374RCj0OM/MbZr7sbSvu1IXGsQY1zkAQl840XGk4nz5e30CEiGywdUwafijAcjF4mWNu&#10;3IMLuh9jJRKEQ44a6hh9LmUoa7IYxs4TJ+/qOosxya6SpsNHgttWTrJsKi02nBZq9LSpqbwdv62G&#10;ddGctp6qr4vf98X0YNX+fae0Hg371QxEpD7+h//an0bDRCl4nk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zIcsQAAADcAAAADwAAAAAAAAAAAAAAAACXAgAAZHJzL2Rv&#10;d25yZXYueG1sUEsFBgAAAAAEAAQA9QAAAIgDAAAAAA==&#10;" adj="-11796480,,5400" path="m942,0l0,,,1084,785,1084,942,927,942,0xe" stroked="f">
                    <v:stroke joinstyle="round"/>
                    <v:formulas/>
                    <v:path arrowok="t" o:connecttype="custom" o:connectlocs="942,5066;0,5066;0,6150;785,6150;942,5993;942,5066" o:connectangles="0,0,0,0,0,0" textboxrect="0,0,942,1085"/>
                    <v:textbox>
                      <w:txbxContent>
                        <w:p w14:paraId="7606C5CB" w14:textId="77777777" w:rsidR="00290DD2" w:rsidRDefault="00290DD2" w:rsidP="00F729A2">
                          <w:pPr>
                            <w:rPr>
                              <w:rFonts w:eastAsia="Times New Roman"/>
                            </w:rPr>
                          </w:pPr>
                        </w:p>
                      </w:txbxContent>
                    </v:textbox>
                  </v:shape>
                  <v:shape id="Freeform 159" o:spid="_x0000_s1031" style="position:absolute;left:3568801;top:1076761;width:157;height:157;visibility:visible;mso-wrap-style:square;v-text-anchor:top" coordsize="157,15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UlIDxgAA&#10;ANwAAAAPAAAAZHJzL2Rvd25yZXYueG1sRI9Ba4NAFITvhf6H5RVya1Y9pGJcQyIUerCFJrnk9nBf&#10;1dR9K+4mmvz6bqHQ4zAz3zD5Zja9uNLoOssK4mUEgri2uuNGwfHw+pyCcB5ZY2+ZFNzIwaZ4fMgx&#10;03biT7rufSMChF2GClrvh0xKV7dk0C3tQBy8Lzsa9EGOjdQjTgFueplE0Uoa7DgstDhQ2VL9vb8Y&#10;BRdXlR+HdBdVp3O6ovP7/fRyvCu1eJq3axCeZv8f/mu/aQVJnMDvmXAEZPE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UlIDxgAAANwAAAAPAAAAAAAAAAAAAAAAAJcCAABkcnMv&#10;ZG93bnJldi54bWxQSwUGAAAAAAQABAD1AAAAigMAAAAA&#10;" adj="-11796480,,5400" path="m157,0l31,31,,157,157,0xe" fillcolor="#cdcdcd" stroked="f">
                    <v:stroke joinstyle="round"/>
                    <v:formulas/>
                    <v:path arrowok="t" o:connecttype="custom" o:connectlocs="157,5993;31,6024;0,6150;157,5993" o:connectangles="0,0,0,0" textboxrect="0,0,157,157"/>
                    <v:textbox>
                      <w:txbxContent>
                        <w:p w14:paraId="7CDF0377" w14:textId="77777777" w:rsidR="00290DD2" w:rsidRDefault="00290DD2" w:rsidP="00F729A2">
                          <w:pPr>
                            <w:rPr>
                              <w:rFonts w:eastAsia="Times New Roman"/>
                            </w:rPr>
                          </w:pPr>
                        </w:p>
                      </w:txbxContent>
                    </v:textbox>
                  </v:shape>
                  <v:shape id="Freeform 158" o:spid="_x0000_s1032" style="position:absolute;left:3568016;top:1075833;width:942;height:1085;visibility:visible;mso-wrap-style:square;v-text-anchor:top" coordsize="942,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w/EewwAA&#10;ANwAAAAPAAAAZHJzL2Rvd25yZXYueG1sRI9fS8NAEMTfBb/DsYIvYi9NRUrstZSKoI/98wGW3JqL&#10;5vbS7Nqm394TCj4OM/MbZrEaY2dONEib2MF0UoAhrpNvuXFw2L89zsGIInvsEpODCwmslrc3C6x8&#10;OvOWTjttTIawVOggqPaVtVIHiiiT1BNn7zMNETXLobF+wHOGx86WRfFsI7acFwL2tAlUf+9+ogN9&#10;QvlI5aVep/lx9rAP8vql4tz93bh+AaM06n/42n73DsrpDP7O5CN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w/EewwAAANwAAAAPAAAAAAAAAAAAAAAAAJcCAABkcnMvZG93&#10;bnJldi54bWxQSwUGAAAAAAQABAD1AAAAhwMAAAAA&#10;" adj="-11796480,,5400" path="m785,1084l816,958,942,927,785,1084,,1084,,,942,,942,927e" filled="f" strokecolor="#41719c" strokeweight="9058emu">
                    <v:stroke joinstyle="round"/>
                    <v:formulas/>
                    <v:path arrowok="t" o:connecttype="custom" o:connectlocs="785,6150;816,6024;942,5993;785,6150;0,6150;0,5066;942,5066;942,5993" o:connectangles="0,0,0,0,0,0,0,0" textboxrect="0,0,942,1085"/>
                    <v:textbox>
                      <w:txbxContent>
                        <w:p w14:paraId="1294DCDA" w14:textId="77777777" w:rsidR="00290DD2" w:rsidRDefault="00290DD2" w:rsidP="00F729A2">
                          <w:pPr>
                            <w:rPr>
                              <w:rFonts w:eastAsia="Times New Roman"/>
                            </w:rPr>
                          </w:pPr>
                        </w:p>
                      </w:txbxContent>
                    </v:textbox>
                  </v:shape>
                  <v:shape id="Freeform 157" o:spid="_x0000_s1033" style="position:absolute;left:3568144;top:1075976;width:956;height:1085;visibility:visible;mso-wrap-style:square;v-text-anchor:top" coordsize="956,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A4q5xAAA&#10;ANwAAAAPAAAAZHJzL2Rvd25yZXYueG1sRI/RSgMxFETfBf8hXMEXsUmLiGybFpVWa99c+wGX5Haz&#10;dXOzbNLd7d83gtDHYWbOMIvV6BvRUxfrwBqmEwWC2ARbc6Vh/7N5fAERE7LFJjBpOFOE1fL2ZoGF&#10;DQN/U1+mSmQIxwI1uJTaQspoHHmMk9ASZ+8QOo8py66StsMhw30jZ0o9S4815wWHLb07Mr/lyWtQ&#10;w8PxpIzbfQX58fnWr0tvdmet7+/G1zmIRGO6hv/bW6thNn2CvzP5CMj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AOKucQAAADcAAAADwAAAAAAAAAAAAAAAACXAgAAZHJzL2Rv&#10;d25yZXYueG1sUEsFBgAAAAAEAAQA9QAAAIgDAAAAAA==&#10;" adj="-11796480,,5400" path="m956,0l0,,,1085,796,1085,956,925,956,0xe" stroked="f">
                    <v:stroke joinstyle="round"/>
                    <v:formulas/>
                    <v:path arrowok="t" o:connecttype="custom" o:connectlocs="956,5208;0,5208;0,6293;796,6293;956,6133;956,5208" o:connectangles="0,0,0,0,0,0" textboxrect="0,0,956,1085"/>
                    <v:textbox>
                      <w:txbxContent>
                        <w:p w14:paraId="73E94AF8" w14:textId="77777777" w:rsidR="00290DD2" w:rsidRDefault="00290DD2" w:rsidP="00F729A2">
                          <w:pPr>
                            <w:rPr>
                              <w:rFonts w:eastAsia="Times New Roman"/>
                            </w:rPr>
                          </w:pPr>
                        </w:p>
                      </w:txbxContent>
                    </v:textbox>
                  </v:shape>
                  <v:shape id="Freeform 156" o:spid="_x0000_s1034" style="position:absolute;left:3568941;top:1076901;width:160;height:160;visibility:visible;mso-wrap-style:square;v-text-anchor:top" coordsize="160,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eMHxAAA&#10;ANwAAAAPAAAAZHJzL2Rvd25yZXYueG1sRI9Ba8JAFITvQv/D8gq96SZWi0Q3oRQqLV7aKJ4f2WeS&#10;Nvs27G40/feuUPA4zMw3zKYYTSfO5HxrWUE6S0AQV1a3XCs47N+nKxA+IGvsLJOCP/JQ5A+TDWba&#10;XvibzmWoRYSwz1BBE0KfSemrhgz6me2Jo3eyzmCI0tVSO7xEuOnkPElepMGW40KDPb01VP2Wg1FA&#10;i93PVj8P7svhZ9dreSyHdKvU0+P4ugYRaAz38H/7QyuYp0u4nYlHQO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HjB8QAAADcAAAADwAAAAAAAAAAAAAAAACXAgAAZHJzL2Rv&#10;d25yZXYueG1sUEsFBgAAAAAEAAQA9QAAAIgDAAAAAA==&#10;" adj="-11796480,,5400" path="m160,0l32,32,,160,160,0xe" fillcolor="#cdcdcd" stroked="f">
                    <v:stroke joinstyle="round"/>
                    <v:formulas/>
                    <v:path arrowok="t" o:connecttype="custom" o:connectlocs="160,6133;32,6165;0,6293;160,6133" o:connectangles="0,0,0,0" textboxrect="0,0,160,160"/>
                    <v:textbox>
                      <w:txbxContent>
                        <w:p w14:paraId="57EDF9A3" w14:textId="77777777" w:rsidR="00290DD2" w:rsidRDefault="00290DD2" w:rsidP="00F729A2">
                          <w:pPr>
                            <w:rPr>
                              <w:rFonts w:eastAsia="Times New Roman"/>
                            </w:rPr>
                          </w:pPr>
                        </w:p>
                      </w:txbxContent>
                    </v:textbox>
                  </v:shape>
                  <v:shape id="Freeform 155" o:spid="_x0000_s1035" style="position:absolute;left:3568144;top:1075976;width:956;height:1085;visibility:visible;mso-wrap-style:square;v-text-anchor:top" coordsize="956,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d8xgAA&#10;ANwAAAAPAAAAZHJzL2Rvd25yZXYueG1sRI/NasMwEITvhbyD2EJvjZy0OMWJYkyooT2Ekp8H2Fob&#10;29RaGUvxT5++ChRyHGbmG2aTjqYRPXWutqxgMY9AEBdW11wqOJ/y5zcQziNrbCyTgokcpNvZwwYT&#10;bQc+UH/0pQgQdgkqqLxvEyldUZFBN7ctcfAutjPog+xKqTscAtw0chlFsTRYc1iosKVdRcXP8WoU&#10;fOX6/eW8b77t6rP12esBr9NvrNTT45itQXga/T383/7QCpaLGG5nwhGQ2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id8xgAAANwAAAAPAAAAAAAAAAAAAAAAAJcCAABkcnMv&#10;ZG93bnJldi54bWxQSwUGAAAAAAQABAD1AAAAigMAAAAA&#10;" adj="-11796480,,5400" path="m796,1085l828,957,956,925,796,1085,,1085,,,956,,956,925e" filled="f" strokecolor="#41719c" strokeweight="9058emu">
                    <v:stroke joinstyle="round"/>
                    <v:formulas/>
                    <v:path arrowok="t" o:connecttype="custom" o:connectlocs="796,6293;828,6165;956,6133;796,6293;0,6293;0,5208;956,5208;956,6133" o:connectangles="0,0,0,0,0,0,0,0" textboxrect="0,0,956,1085"/>
                    <v:textbox>
                      <w:txbxContent>
                        <w:p w14:paraId="5F8ED1A2" w14:textId="77777777" w:rsidR="00290DD2" w:rsidRDefault="00290DD2" w:rsidP="00F729A2">
                          <w:pPr>
                            <w:rPr>
                              <w:rFonts w:eastAsia="Times New Roman"/>
                            </w:rPr>
                          </w:pPr>
                        </w:p>
                      </w:txbxContent>
                    </v:textbox>
                  </v:shape>
                  <v:shape id="Freeform 154" o:spid="_x0000_s1036" style="position:absolute;left:3570339;top:1076630;width:160;height:160;visibility:visible;mso-wrap-style:square;v-text-anchor:top" coordsize="160,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79jrxAAA&#10;ANwAAAAPAAAAZHJzL2Rvd25yZXYueG1sRI9Ba8JAFITvQv/D8gq96SZWrEQ3oRQqLV7aKJ4f2WeS&#10;Nvs27G40/feuUPA4zMw3zKYYTSfO5HxrWUE6S0AQV1a3XCs47N+nKxA+IGvsLJOCP/JQ5A+TDWba&#10;XvibzmWoRYSwz1BBE0KfSemrhgz6me2Jo3eyzmCI0tVSO7xEuOnkPEmW0mDLcaHBnt4aqn7LwSig&#10;xe5nq58H9+Xws+u1PJZDulXq6XF8XYMINIZ7+L/9oRXM0xe4nYlHQO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e/Y68QAAADcAAAADwAAAAAAAAAAAAAAAACXAgAAZHJzL2Rv&#10;d25yZXYueG1sUEsFBgAAAAAEAAQA9QAAAIgDAAAAAA==&#10;" adj="-11796480,,5400" path="m160,0l32,32,,160,160,0xe" fillcolor="#cdcdcd" stroked="f">
                    <v:stroke joinstyle="round"/>
                    <v:formulas/>
                    <v:path arrowok="t" o:connecttype="custom" o:connectlocs="160,5862;32,5894;0,6022;160,5862" o:connectangles="0,0,0,0" textboxrect="0,0,160,160"/>
                    <v:textbox>
                      <w:txbxContent>
                        <w:p w14:paraId="050D1184" w14:textId="77777777" w:rsidR="00290DD2" w:rsidRDefault="00290DD2" w:rsidP="00F729A2">
                          <w:pPr>
                            <w:rPr>
                              <w:rFonts w:eastAsia="Times New Roman"/>
                            </w:rPr>
                          </w:pPr>
                        </w:p>
                      </w:txbxContent>
                    </v:textbox>
                  </v:shape>
                  <v:shape id="Freeform 153" o:spid="_x0000_s1037" style="position:absolute;left:3569542;top:1075691;width:956;height:1099;visibility:visible;mso-wrap-style:square;v-text-anchor:top" coordsize="956,109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7fSwgAA&#10;ANwAAAAPAAAAZHJzL2Rvd25yZXYueG1sRE9LSwMxEL4L/Q9hCt5stmURWZsWqwge7UPrcbqZbtZu&#10;Jksybdd/bw6Cx4/vPV8OvlMXiqkNbGA6KUAR18G23BjYbV/vHkAlQbbYBSYDP5RguRjdzLGy4cpr&#10;umykUTmEU4UGnEhfaZ1qRx7TJPTEmTuG6FEyjI22Ea853Hd6VhT32mPLucFhT8+O6tPm7A2Uq7I9&#10;x/XhW7af7+WH+9rL/oWNuR0PT4+ghAb5F/+536yB2TSvzWfyEd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rt9LCAAAA3AAAAA8AAAAAAAAAAAAAAAAAlwIAAGRycy9kb3du&#10;cmV2LnhtbFBLBQYAAAAABAAEAPUAAACGAwAAAAA=&#10;" adj="-11796480,,5400" path="m796,1099l828,971,956,939,796,1099,,1099,,,956,,956,939e" filled="f" strokecolor="#41719c" strokeweight="9058emu">
                    <v:stroke joinstyle="round"/>
                    <v:formulas/>
                    <v:path arrowok="t" o:connecttype="custom" o:connectlocs="796,6022;828,5894;956,5862;796,6022;0,6022;0,4923;956,4923;956,5862" o:connectangles="0,0,0,0,0,0,0,0" textboxrect="0,0,956,1099"/>
                    <v:textbox>
                      <w:txbxContent>
                        <w:p w14:paraId="6165AA60" w14:textId="77777777" w:rsidR="00290DD2" w:rsidRDefault="00290DD2" w:rsidP="00F729A2">
                          <w:pPr>
                            <w:rPr>
                              <w:rFonts w:eastAsia="Times New Roman"/>
                            </w:rPr>
                          </w:pPr>
                        </w:p>
                      </w:txbxContent>
                    </v:textbox>
                  </v:shape>
                  <v:shape id="Freeform 152" o:spid="_x0000_s1038" style="position:absolute;left:3569671;top:1075833;width:956;height:1085;visibility:visible;mso-wrap-style:square;v-text-anchor:top" coordsize="956,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AiUnxAAA&#10;ANwAAAAPAAAAZHJzL2Rvd25yZXYueG1sRI/BTsMwEETvSPyDtUhcELXbA4K0bgWohdIboR+wsrdx&#10;SryOYjdJ/75GQupxNDNvNIvV6BvRUxfrwBqmEwWC2ARbc6Vh/7N5fAYRE7LFJjBpOFOE1fL2ZoGF&#10;DQN/U1+mSmQIxwI1uJTaQspoHHmMk9ASZ+8QOo8py66StsMhw30jZ0o9SY815wWHLb07Mr/lyWtQ&#10;w8PxpIzbfQX58fnWr0tvdmet7+/G1zmIRGO6hv/bW6thNn2BvzP5CMj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gIlJ8QAAADcAAAADwAAAAAAAAAAAAAAAACXAgAAZHJzL2Rv&#10;d25yZXYueG1sUEsFBgAAAAAEAAQA9QAAAIgDAAAAAA==&#10;" adj="-11796480,,5400" path="m956,0l0,,,1084,797,1084,956,925,956,0xe" stroked="f">
                    <v:stroke joinstyle="round"/>
                    <v:formulas/>
                    <v:path arrowok="t" o:connecttype="custom" o:connectlocs="956,5066;0,5066;0,6150;797,6150;956,5991;956,5066" o:connectangles="0,0,0,0,0,0" textboxrect="0,0,956,1085"/>
                    <v:textbox>
                      <w:txbxContent>
                        <w:p w14:paraId="14461246" w14:textId="77777777" w:rsidR="00290DD2" w:rsidRDefault="00290DD2" w:rsidP="00F729A2">
                          <w:pPr>
                            <w:rPr>
                              <w:rFonts w:eastAsia="Times New Roman"/>
                            </w:rPr>
                          </w:pPr>
                        </w:p>
                      </w:txbxContent>
                    </v:textbox>
                  </v:shape>
                  <v:shape id="Freeform 151" o:spid="_x0000_s1039" style="position:absolute;left:3570467;top:1076758;width:160;height:160;visibility:visible;mso-wrap-style:square;v-text-anchor:top" coordsize="160,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aooivwAA&#10;ANwAAAAPAAAAZHJzL2Rvd25yZXYueG1sRE9Ni8IwEL0L/ocwgjdNrSJL1ygiKC5etCueh2a27W4z&#10;KUmq3X9vDoLHx/tebXrTiDs5X1tWMJsmIIgLq2suFVy/95MPED4ga2wsk4J/8rBZDwcrzLR98IXu&#10;eShFDGGfoYIqhDaT0hcVGfRT2xJH7sc6gyFCV0rt8BHDTSPTJFlKgzXHhgpb2lVU/OWdUUCL0+9B&#10;zzt3dvjVtFre8m52UGo86refIAL14S1+uY9aQZrG+fFMPAJ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RqiiK/AAAA3AAAAA8AAAAAAAAAAAAAAAAAlwIAAGRycy9kb3ducmV2&#10;LnhtbFBLBQYAAAAABAAEAPUAAACDAwAAAAA=&#10;" adj="-11796480,,5400" path="m159,0l32,32,,159,159,0xe" fillcolor="#cdcdcd" stroked="f">
                    <v:stroke joinstyle="round"/>
                    <v:formulas/>
                    <v:path arrowok="t" o:connecttype="custom" o:connectlocs="159,5991;32,6023;0,6150;159,5991" o:connectangles="0,0,0,0" textboxrect="0,0,160,160"/>
                    <v:textbox>
                      <w:txbxContent>
                        <w:p w14:paraId="5F37C266" w14:textId="77777777" w:rsidR="00290DD2" w:rsidRDefault="00290DD2" w:rsidP="00F729A2">
                          <w:pPr>
                            <w:rPr>
                              <w:rFonts w:eastAsia="Times New Roman"/>
                            </w:rPr>
                          </w:pPr>
                        </w:p>
                      </w:txbxContent>
                    </v:textbox>
                  </v:shape>
                  <v:shape id="Freeform 150" o:spid="_x0000_s1040" style="position:absolute;left:3569671;top:1075833;width:956;height:1085;visibility:visible;mso-wrap-style:square;v-text-anchor:top" coordsize="956,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3W1xgAA&#10;ANwAAAAPAAAAZHJzL2Rvd25yZXYueG1sRI/NasMwEITvhbyD2EJvjRy3OMWJYkyooT2Ekp8H2Fob&#10;29RaGUuJ7T59FSjkOMzMN8w6G00rrtS7xrKCxTwCQVxa3XCl4HQsnt9AOI+ssbVMCiZykG1mD2tM&#10;tR14T9eDr0SAsEtRQe19l0rpypoMurntiIN3tr1BH2RfSd3jEOCmlXEUJdJgw2Ghxo62NZU/h4tR&#10;8FXo95fTrv22y8/O5697vEy/iVJPj2O+AuFp9Pfwf/tDK4jjBdzOhCMgN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3W1xgAAANwAAAAPAAAAAAAAAAAAAAAAAJcCAABkcnMv&#10;ZG93bnJldi54bWxQSwUGAAAAAAQABAD1AAAAigMAAAAA&#10;" adj="-11796480,,5400" path="m797,1084l829,957,956,925,797,1084,,1084,,,956,,956,925e" filled="f" strokecolor="#41719c" strokeweight="9058emu">
                    <v:stroke joinstyle="round"/>
                    <v:formulas/>
                    <v:path arrowok="t" o:connecttype="custom" o:connectlocs="797,6150;829,6023;956,5991;797,6150;0,6150;0,5066;956,5066;956,5991" o:connectangles="0,0,0,0,0,0,0,0" textboxrect="0,0,956,1085"/>
                    <v:textbox>
                      <w:txbxContent>
                        <w:p w14:paraId="79299B04" w14:textId="77777777" w:rsidR="00290DD2" w:rsidRDefault="00290DD2" w:rsidP="00F729A2">
                          <w:pPr>
                            <w:rPr>
                              <w:rFonts w:eastAsia="Times New Roman"/>
                            </w:rPr>
                          </w:pPr>
                        </w:p>
                      </w:txbxContent>
                    </v:textbox>
                  </v:shape>
                  <v:shape id="Freeform 149" o:spid="_x0000_s1041" style="position:absolute;left:3569799;top:1075976;width:956;height:1085;visibility:visible;mso-wrap-style:square;v-text-anchor:top" coordsize="956,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n3rxAAA&#10;ANwAAAAPAAAAZHJzL2Rvd25yZXYueG1sRI/NasMwEITvhbyD2EAvpZHiQyhulNCE9C+3uH2ARdpa&#10;bq2VsRTbefsqUOhxmJlvmPV28q0YqI9NYA3LhQJBbIJtuNbw+fF8/wAiJmSLbWDScKEI283sZo2l&#10;DSOfaKhSLTKEY4kaXEpdKWU0jjzGReiIs/cVeo8py76Wtscxw30rC6VW0mPDecFhR3tH5qc6ew1q&#10;vPs+K+OO70G+vO6GQ+XN8aL17Xx6egSRaEr/4b/2m9VQFAVcz+Qj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p968QAAADcAAAADwAAAAAAAAAAAAAAAACXAgAAZHJzL2Rv&#10;d25yZXYueG1sUEsFBgAAAAAEAAQA9QAAAIgDAAAAAA==&#10;" adj="-11796480,,5400" path="m956,0l0,,,1085,796,1085,956,925,956,0xe" stroked="f">
                    <v:stroke joinstyle="round"/>
                    <v:formulas/>
                    <v:path arrowok="t" o:connecttype="custom" o:connectlocs="956,5208;0,5208;0,6293;796,6293;956,6133;956,5208" o:connectangles="0,0,0,0,0,0" textboxrect="0,0,956,1085"/>
                    <v:textbox>
                      <w:txbxContent>
                        <w:p w14:paraId="4C2CF219" w14:textId="77777777" w:rsidR="00290DD2" w:rsidRDefault="00290DD2" w:rsidP="00F729A2">
                          <w:pPr>
                            <w:rPr>
                              <w:rFonts w:eastAsia="Times New Roman"/>
                            </w:rPr>
                          </w:pPr>
                        </w:p>
                      </w:txbxContent>
                    </v:textbox>
                  </v:shape>
                  <v:shape id="Freeform 148" o:spid="_x0000_s1042" style="position:absolute;left:3570596;top:1076901;width:160;height:160;visibility:visible;mso-wrap-style:square;v-text-anchor:top" coordsize="160,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BRVwwAA&#10;ANwAAAAPAAAAZHJzL2Rvd25yZXYueG1sRI9Ba8JAFITvBf/D8gremo1RikRXKYKieLGx9PzIPpO0&#10;2bdhd6Ppv+8KgsdhZr5hluvBtOJKzjeWFUySFARxaXXDlYKv8/ZtDsIHZI2tZVLwRx7Wq9HLEnNt&#10;b/xJ1yJUIkLY56igDqHLpfRlTQZ9Yjvi6F2sMxiidJXUDm8RblqZpem7NNhwXKixo01N5W/RGwU0&#10;O/7s9LR3J4eHttPyu+gnO6XGr8PHAkSgITzDj/ZeK8iyKdzPxCM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uBRVwwAAANwAAAAPAAAAAAAAAAAAAAAAAJcCAABkcnMvZG93&#10;bnJldi54bWxQSwUGAAAAAAQABAD1AAAAhwMAAAAA&#10;" adj="-11796480,,5400" path="m160,0l32,32,,160,160,0xe" fillcolor="#cdcdcd" stroked="f">
                    <v:stroke joinstyle="round"/>
                    <v:formulas/>
                    <v:path arrowok="t" o:connecttype="custom" o:connectlocs="160,6133;32,6165;0,6293;160,6133" o:connectangles="0,0,0,0" textboxrect="0,0,160,160"/>
                    <v:textbox>
                      <w:txbxContent>
                        <w:p w14:paraId="7350767B" w14:textId="77777777" w:rsidR="00290DD2" w:rsidRDefault="00290DD2" w:rsidP="00F729A2">
                          <w:pPr>
                            <w:rPr>
                              <w:rFonts w:eastAsia="Times New Roman"/>
                            </w:rPr>
                          </w:pPr>
                        </w:p>
                      </w:txbxContent>
                    </v:textbox>
                  </v:shape>
                  <v:shape id="Freeform 147" o:spid="_x0000_s1043" style="position:absolute;left:3569799;top:1075976;width:956;height:1085;visibility:visible;mso-wrap-style:square;v-text-anchor:top" coordsize="956,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4NYtwwAA&#10;ANwAAAAPAAAAZHJzL2Rvd25yZXYueG1sRI/disIwFITvBd8hHGHvNLUrKl2jiCjohYg/D3BszrbF&#10;5qQ0UatPbwTBy2FmvmEms8aU4ka1Kywr6PciEMSp1QVnCk7HVXcMwnlkjaVlUvAgB7NpuzXBRNs7&#10;7+l28JkIEHYJKsi9rxIpXZqTQdezFXHw/m1t0AdZZ1LXeA9wU8o4iobSYMFhIceKFjmll8PVKNit&#10;9PL3tC3PdrSp/Hywx+vjOVTqp9PM/0B4avw3/GmvtYI4HsD7TDgCcv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4NYtwwAAANwAAAAPAAAAAAAAAAAAAAAAAJcCAABkcnMvZG93&#10;bnJldi54bWxQSwUGAAAAAAQABAD1AAAAhwMAAAAA&#10;" adj="-11796480,,5400" path="m796,1085l828,957,956,925,796,1085,,1085,,,956,,956,925e" filled="f" strokecolor="#41719c" strokeweight="9058emu">
                    <v:stroke joinstyle="round"/>
                    <v:formulas/>
                    <v:path arrowok="t" o:connecttype="custom" o:connectlocs="796,6293;828,6165;956,6133;796,6293;0,6293;0,5208;956,5208;956,6133" o:connectangles="0,0,0,0,0,0,0,0" textboxrect="0,0,956,1085"/>
                    <v:textbox>
                      <w:txbxContent>
                        <w:p w14:paraId="70DE3EDF" w14:textId="77777777" w:rsidR="00290DD2" w:rsidRDefault="00290DD2" w:rsidP="00F729A2">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44" type="#_x0000_t75" style="position:absolute;left:3569141;top:1076297;width:361;height: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K&#10;EhLEAAAA3AAAAA8AAABkcnMvZG93bnJldi54bWxEj0FrwkAUhO+F/oflFbzVTYMtIbpKEaS9FK3G&#10;+yP7TEKyb+PumqT/visUehxm5htmtZlMJwZyvrGs4GWegCAurW64UlCcds8ZCB+QNXaWScEPedis&#10;Hx9WmGs78jcNx1CJCGGfo4I6hD6X0pc1GfRz2xNH72KdwRClq6R2OEa46WSaJG/SYMNxocaetjWV&#10;7fFmFJx37aFalPvMuNvH9RT2uu2LL6VmT9P7EkSgKfyH/9qfWkGavsL9TDwCcv0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KEhLEAAAA3AAAAA8AAAAAAAAAAAAAAAAAnAIA&#10;AGRycy9kb3ducmV2LnhtbFBLBQYAAAAABAAEAPcAAACNAwAAAAA=&#10;">
                    <v:imagedata r:id="rId15" o:title=""/>
                  </v:shape>
                  <v:shape id="Freeform 145" o:spid="_x0000_s1045" style="position:absolute;left:3566311;top:1075755;width:1513;height:956;visibility:visible;mso-wrap-style:square;v-text-anchor:top" coordsize="1513,9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Zm4SxQAA&#10;ANwAAAAPAAAAZHJzL2Rvd25yZXYueG1sRI/BasMwEETvgf6D2EIuoZHjQChuZBMKpTkFnJb2ulhb&#10;29haGUlx7Hx9VCj0OMzMG2ZfTKYXIznfWlawWScgiCurW64VfH68PT2D8AFZY2+ZFMzkocgfFnvM&#10;tL1ySeM51CJC2GeooAlhyKT0VUMG/doOxNH7sc5giNLVUju8RrjpZZokO2mw5bjQ4ECvDVXd+WIU&#10;0KbcvrvT8F0eVt1t/uLuMo+dUsvH6fACItAU/sN/7aNWkKY7+D0Tj4DM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mbhLFAAAA3AAAAA8AAAAAAAAAAAAAAAAAlwIAAGRycy9k&#10;b3ducmV2LnhtbFBLBQYAAAAABAAEAPUAAACJAwAAAAA=&#10;" adj="-11796480,,5400" path="m1034,0l1034,239,,239,,717,1034,717,1034,956,1512,478,1034,0xe" fillcolor="#f2f2f2" stroked="f">
                    <v:stroke joinstyle="round"/>
                    <v:formulas/>
                    <v:path arrowok="t" o:connecttype="custom" o:connectlocs="1034,4987;1034,5226;0,5226;0,5704;1034,5704;1034,5943;1512,5465;1034,4987" o:connectangles="0,0,0,0,0,0,0,0" textboxrect="0,0,1513,956"/>
                    <v:textbox>
                      <w:txbxContent>
                        <w:p w14:paraId="191EEA53" w14:textId="77777777" w:rsidR="00290DD2" w:rsidRDefault="00290DD2" w:rsidP="00F729A2">
                          <w:pPr>
                            <w:rPr>
                              <w:rFonts w:eastAsia="Times New Roman"/>
                            </w:rPr>
                          </w:pPr>
                        </w:p>
                      </w:txbxContent>
                    </v:textbox>
                  </v:shape>
                  <v:shape id="Freeform 144" o:spid="_x0000_s1046" style="position:absolute;left:3566193;top:1075755;width:1631;height:1146;visibility:visible;mso-wrap-style:square;v-text-anchor:top" coordsize="1513,9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Ii6xAAA&#10;ANwAAAAPAAAAZHJzL2Rvd25yZXYueG1sRI9BawIxFITvBf9DeEJvNXEFldUoRRC8CHUtBW+PzXN3&#10;6eZl3cQ1/fdNoeBxmJlvmPU22lYM1PvGsYbpRIEgLp1puNLwed6/LUH4gGywdUwafsjDdjN6WWNu&#10;3INPNBShEgnCPkcNdQhdLqUva7LoJ64jTt7V9RZDkn0lTY+PBLetzJSaS4sNp4UaO9rVVH4Xd6vh&#10;4xgvs0HhWdH+eIlZcfs6Xedav47j+wpEoBie4f/2wWjIsgX8nUlH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7yIusQAAADcAAAADwAAAAAAAAAAAAAAAACXAgAAZHJzL2Rv&#10;d25yZXYueG1sUEsFBgAAAAAEAAQA9QAAAIgDAAAAAA==&#10;" adj="-11796480,,5400" path="m0,239l1034,239,1034,,1512,478,1034,956,1034,717,,717,,239xe" filled="f" strokecolor="#d6dce5" strokeweight=".50325mm">
                    <v:stroke joinstyle="round"/>
                    <v:formulas/>
                    <v:path arrowok="t" o:connecttype="custom" o:connectlocs="0,6265;1115,6265;1115,5978;1630,6551;1115,7124;1115,6838;0,6838;0,6265" o:connectangles="0,0,0,0,0,0,0,0" textboxrect="0,0,1513,956"/>
                    <v:textbox>
                      <w:txbxContent>
                        <w:p w14:paraId="521028A0" w14:textId="77777777" w:rsidR="00290DD2" w:rsidRDefault="00290DD2" w:rsidP="00F729A2">
                          <w:pPr>
                            <w:rPr>
                              <w:rFonts w:eastAsia="Times New Roman"/>
                            </w:rPr>
                          </w:pPr>
                        </w:p>
                      </w:txbxContent>
                    </v:textbox>
                  </v:shape>
                  <v:shapetype id="_x0000_t202" coordsize="21600,21600" o:spt="202" path="m0,0l0,21600,21600,21600,21600,0xe">
                    <v:stroke joinstyle="miter"/>
                    <v:path gradientshapeok="t" o:connecttype="rect"/>
                  </v:shapetype>
                  <v:shape id="Text Box 143" o:spid="_x0000_s1047" type="#_x0000_t202" style="position:absolute;left:3566401;top:1076034;width:912;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inset="0,0,0,0">
                      <w:txbxContent>
                        <w:p w14:paraId="50F35DFD" w14:textId="77777777" w:rsidR="00290DD2" w:rsidRDefault="00290DD2" w:rsidP="00F729A2">
                          <w:pPr>
                            <w:pStyle w:val="NormalWeb"/>
                            <w:spacing w:before="6" w:beforeAutospacing="0" w:after="160" w:afterAutospacing="0"/>
                          </w:pPr>
                          <w:proofErr w:type="spellStart"/>
                          <w:r>
                            <w:rPr>
                              <w:rFonts w:ascii="Cambria" w:eastAsia="Calibri" w:hAnsi="Cambria" w:cs="Cambria"/>
                              <w:b/>
                              <w:bCs/>
                              <w:color w:val="000000" w:themeColor="text1"/>
                              <w:kern w:val="24"/>
                              <w:sz w:val="21"/>
                              <w:szCs w:val="21"/>
                              <w:lang w:val="it-IT"/>
                            </w:rPr>
                            <w:t>A</w:t>
                          </w:r>
                          <w:r>
                            <w:rPr>
                              <w:rFonts w:ascii="Cambria" w:eastAsia="Calibri" w:hAnsi="Cambria" w:cs="Cambria"/>
                              <w:b/>
                              <w:bCs/>
                              <w:color w:val="000000" w:themeColor="text1"/>
                              <w:kern w:val="24"/>
                              <w:lang w:val="it-IT"/>
                            </w:rPr>
                            <w:t>daption</w:t>
                          </w:r>
                          <w:proofErr w:type="spellEnd"/>
                          <w:r>
                            <w:rPr>
                              <w:rFonts w:ascii="Cambria" w:eastAsia="Calibri" w:hAnsi="Cambria" w:cs="Cambria"/>
                              <w:b/>
                              <w:bCs/>
                              <w:color w:val="000000" w:themeColor="text1"/>
                              <w:kern w:val="24"/>
                              <w:lang w:val="it-IT"/>
                            </w:rPr>
                            <w:t xml:space="preserve"> of Forms</w:t>
                          </w:r>
                        </w:p>
                      </w:txbxContent>
                    </v:textbox>
                  </v:shape>
                  <v:shape id="Text Box 142" o:spid="_x0000_s1048" type="#_x0000_t202" style="position:absolute;left:3568223;top:1075972;width:1064;height:10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inset="0,0,0,0">
                      <w:txbxContent>
                        <w:p w14:paraId="236980EA" w14:textId="77777777" w:rsidR="00290DD2" w:rsidRDefault="00290DD2" w:rsidP="00F729A2">
                          <w:pPr>
                            <w:pStyle w:val="NormalWeb"/>
                            <w:spacing w:before="1" w:beforeAutospacing="0" w:after="160" w:afterAutospacing="0" w:line="256" w:lineRule="auto"/>
                          </w:pPr>
                          <w:r>
                            <w:rPr>
                              <w:rFonts w:ascii="Cambria" w:eastAsia="Calibri" w:hAnsi="Cambria" w:cs="Cambria"/>
                              <w:b/>
                              <w:bCs/>
                              <w:color w:val="000000" w:themeColor="text1"/>
                              <w:kern w:val="24"/>
                              <w:sz w:val="16"/>
                              <w:szCs w:val="16"/>
                              <w:lang w:val="it-IT"/>
                            </w:rPr>
                            <w:t xml:space="preserve">Information </w:t>
                          </w:r>
                          <w:proofErr w:type="spellStart"/>
                          <w:r>
                            <w:rPr>
                              <w:rFonts w:ascii="Cambria" w:eastAsia="Calibri" w:hAnsi="Cambria" w:cs="Cambria"/>
                              <w:b/>
                              <w:bCs/>
                              <w:color w:val="000000" w:themeColor="text1"/>
                              <w:kern w:val="24"/>
                              <w:sz w:val="16"/>
                              <w:szCs w:val="16"/>
                              <w:lang w:val="it-IT"/>
                            </w:rPr>
                            <w:t>sheet</w:t>
                          </w:r>
                          <w:proofErr w:type="spellEnd"/>
                          <w:r>
                            <w:rPr>
                              <w:rFonts w:ascii="Cambria" w:eastAsia="Calibri" w:hAnsi="Cambria" w:cs="Cambria"/>
                              <w:b/>
                              <w:bCs/>
                              <w:color w:val="000000" w:themeColor="text1"/>
                              <w:kern w:val="24"/>
                              <w:sz w:val="16"/>
                              <w:szCs w:val="16"/>
                              <w:lang w:val="it-IT"/>
                            </w:rPr>
                            <w:t xml:space="preserve">           Local </w:t>
                          </w:r>
                          <w:proofErr w:type="spellStart"/>
                          <w:r>
                            <w:rPr>
                              <w:rFonts w:ascii="Cambria" w:eastAsia="Calibri" w:hAnsi="Cambria" w:cs="Cambria"/>
                              <w:b/>
                              <w:bCs/>
                              <w:color w:val="000000" w:themeColor="text1"/>
                              <w:kern w:val="24"/>
                              <w:sz w:val="16"/>
                              <w:szCs w:val="16"/>
                              <w:lang w:val="it-IT"/>
                            </w:rPr>
                            <w:t>language</w:t>
                          </w:r>
                          <w:proofErr w:type="spellEnd"/>
                        </w:p>
                      </w:txbxContent>
                    </v:textbox>
                  </v:shape>
                  <v:shape id="Text Box 141" o:spid="_x0000_s1049" type="#_x0000_t202" style="position:absolute;left:3569917;top:1075990;width:838;height:10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ouwQAA&#10;ANwAAAAPAAAAZHJzL2Rvd25yZXYueG1sRE9Ni8IwEL0v+B/CCN7WVAV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f6LsEAAADcAAAADwAAAAAAAAAAAAAAAACXAgAAZHJzL2Rvd25y&#10;ZXYueG1sUEsFBgAAAAAEAAQA9QAAAIUDAAAAAA==&#10;" filled="f" stroked="f">
                    <v:textbox inset="0,0,0,0">
                      <w:txbxContent>
                        <w:p w14:paraId="218347DC" w14:textId="77777777" w:rsidR="00290DD2" w:rsidRDefault="00290DD2" w:rsidP="00F729A2">
                          <w:pPr>
                            <w:pStyle w:val="NormalWeb"/>
                            <w:spacing w:before="1" w:beforeAutospacing="0" w:after="160" w:afterAutospacing="0" w:line="256" w:lineRule="auto"/>
                            <w:ind w:right="14"/>
                          </w:pPr>
                          <w:proofErr w:type="spellStart"/>
                          <w:r>
                            <w:rPr>
                              <w:rFonts w:ascii="Cambria" w:eastAsia="Calibri" w:hAnsi="Cambria" w:cs="Cambria"/>
                              <w:b/>
                              <w:bCs/>
                              <w:color w:val="000000" w:themeColor="text1"/>
                              <w:kern w:val="24"/>
                              <w:sz w:val="18"/>
                              <w:szCs w:val="18"/>
                              <w:lang w:val="it-IT"/>
                            </w:rPr>
                            <w:t>Consent</w:t>
                          </w:r>
                          <w:proofErr w:type="spellEnd"/>
                          <w:r>
                            <w:rPr>
                              <w:rFonts w:ascii="Cambria" w:eastAsia="Calibri" w:hAnsi="Cambria" w:cs="Cambria"/>
                              <w:b/>
                              <w:bCs/>
                              <w:color w:val="000000" w:themeColor="text1"/>
                              <w:kern w:val="24"/>
                              <w:sz w:val="18"/>
                              <w:szCs w:val="18"/>
                              <w:lang w:val="it-IT"/>
                            </w:rPr>
                            <w:t xml:space="preserve"> </w:t>
                          </w:r>
                          <w:proofErr w:type="spellStart"/>
                          <w:r>
                            <w:rPr>
                              <w:rFonts w:ascii="Cambria" w:eastAsia="Calibri" w:hAnsi="Cambria" w:cs="Cambria"/>
                              <w:b/>
                              <w:bCs/>
                              <w:color w:val="000000" w:themeColor="text1"/>
                              <w:kern w:val="24"/>
                              <w:sz w:val="18"/>
                              <w:szCs w:val="18"/>
                              <w:lang w:val="it-IT"/>
                            </w:rPr>
                            <w:t>form</w:t>
                          </w:r>
                          <w:proofErr w:type="spellEnd"/>
                          <w:r>
                            <w:rPr>
                              <w:rFonts w:ascii="Cambria" w:eastAsia="Calibri" w:hAnsi="Cambria" w:cs="Cambria"/>
                              <w:b/>
                              <w:bCs/>
                              <w:color w:val="000000" w:themeColor="text1"/>
                              <w:kern w:val="24"/>
                              <w:sz w:val="18"/>
                              <w:szCs w:val="18"/>
                              <w:lang w:val="it-IT"/>
                            </w:rPr>
                            <w:t xml:space="preserve"> Local </w:t>
                          </w:r>
                          <w:proofErr w:type="spellStart"/>
                          <w:r>
                            <w:rPr>
                              <w:rFonts w:ascii="Cambria" w:eastAsia="Calibri" w:hAnsi="Cambria" w:cs="Cambria"/>
                              <w:b/>
                              <w:bCs/>
                              <w:color w:val="000000" w:themeColor="text1"/>
                              <w:kern w:val="24"/>
                              <w:sz w:val="18"/>
                              <w:szCs w:val="18"/>
                              <w:lang w:val="it-IT"/>
                            </w:rPr>
                            <w:t>language</w:t>
                          </w:r>
                          <w:proofErr w:type="spellEnd"/>
                        </w:p>
                      </w:txbxContent>
                    </v:textbox>
                  </v:shape>
                </v:group>
                <v:group id="Group 163" o:spid="_x0000_s1050" style="position:absolute;left:-1;width:3410075;height:3226366" coordsize="3082,3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ZQGxAAAANwAAAAPAAAAZHJzL2Rvd25yZXYueG1sRI9Bi8IwFITvwv6H8Ba8&#10;aVplF6lGEVHxIMJWQbw9mmdbbF5KE9v67zfCwh6HmfmGWax6U4mWGldaVhCPIxDEmdUl5wou591o&#10;BsJ5ZI2VZVLwIger5cdggYm2Hf9Qm/pcBAi7BBUU3teJlC4ryKAb25o4eHfbGPRBNrnUDXYBbio5&#10;iaJvabDksFBgTZuCskf6NAr2HXbrabxtj4/75nU7f52ux5iUGn726zkIT73/D/+1D1rBZBr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wZQGxAAAANwAAAAP&#10;AAAAAAAAAAAAAAAAAKkCAABkcnMvZG93bnJldi54bWxQSwUGAAAAAAQABAD6AAAAmgMAAAAA&#10;">
                  <v:shape id="Freeform 172" o:spid="_x0000_s1051" style="position:absolute;left:2126;top:606;width:956;height:1085;visibility:visible;mso-wrap-style:square;v-text-anchor:top" coordsize="956,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H0fxAAA&#10;ANwAAAAPAAAAZHJzL2Rvd25yZXYueG1sRI/RisIwFETfBf8hXME3TW3FXapRyrKC+yCi6wfcba5t&#10;sbkpTdS6X28EwcdhZs4wi1VnanGl1lWWFUzGEQji3OqKCwXH3/XoE4TzyBpry6TgTg5Wy35vgam2&#10;N97T9eALESDsUlRQet+kUrq8JINubBvi4J1sa9AH2RZSt3gLcFPLOIpm0mDFYaHEhr5Kys+Hi1Gw&#10;W+vv5Lit/+zHT+Oz6R4v9/+ZUsNBl81BeOr8O/xqb7SCOInheSYcAb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x9H8QAAADcAAAADwAAAAAAAAAAAAAAAACXAgAAZHJzL2Rv&#10;d25yZXYueG1sUEsFBgAAAAAEAAQA9QAAAIgDAAAAAA==&#10;" adj="-11796480,,5400" path="m797,1084l829,956,956,924,797,1084,,1084,,,956,,956,924e" filled="f" strokecolor="#41719c" strokeweight="9058emu">
                    <v:stroke joinstyle="round"/>
                    <v:formulas/>
                    <v:path arrowok="t" o:connecttype="custom" o:connectlocs="797,5437;829,5309;956,5277;797,5437;0,5437;0,4353;956,4353;956,5277" o:connectangles="0,0,0,0,0,0,0,0" textboxrect="0,0,956,1085"/>
                    <v:textbox>
                      <w:txbxContent>
                        <w:p w14:paraId="446874E6" w14:textId="77777777" w:rsidR="00290DD2" w:rsidRDefault="00290DD2" w:rsidP="00F729A2">
                          <w:pPr>
                            <w:rPr>
                              <w:rFonts w:eastAsia="Times New Roman"/>
                            </w:rPr>
                          </w:pPr>
                        </w:p>
                      </w:txbxContent>
                    </v:textbox>
                  </v:shape>
                  <v:shape id="Freeform 171" o:spid="_x0000_s1052" style="position:absolute;left:2126;top:1861;width:956;height:1085;visibility:visible;mso-wrap-style:square;v-text-anchor:top" coordsize="956,10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0NiExQAA&#10;ANwAAAAPAAAAZHJzL2Rvd25yZXYueG1sRI/dasJAFITvC77DcoTe1Y2mqKSuImKgXpTizwMcs6dJ&#10;MHs2ZDc/+vTdQsHLYWa+YVabwVSio8aVlhVMJxEI4szqknMFl3P6tgThPLLGyjIpuJODzXr0ssJE&#10;256P1J18LgKEXYIKCu/rREqXFWTQTWxNHLwf2xj0QTa51A32AW4qOYuiuTRYclgosKZdQdnt1BoF&#10;36nex5ev6moXh9pv34/Y3h9zpV7Hw/YDhKfBP8P/7U+tYBbH8HcmHA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Q2ITFAAAA3AAAAA8AAAAAAAAAAAAAAAAAlwIAAGRycy9k&#10;b3ducmV2LnhtbFBLBQYAAAAABAAEAPUAAACJAwAAAAA=&#10;" adj="-11796480,,5400" path="m797,1084l829,957,956,925,797,1084,,1084,,,956,,956,925e" filled="f" strokecolor="#41719c" strokeweight="9058emu">
                    <v:stroke joinstyle="round"/>
                    <v:formulas/>
                    <v:path arrowok="t" o:connecttype="custom" o:connectlocs="797,6692;829,6565;956,6533;797,6692;0,6692;0,5608;956,5608;956,6533" o:connectangles="0,0,0,0,0,0,0,0" textboxrect="0,0,956,1085"/>
                    <v:textbox>
                      <w:txbxContent>
                        <w:p w14:paraId="76597B4F" w14:textId="77777777" w:rsidR="00290DD2" w:rsidRDefault="00290DD2" w:rsidP="00F729A2">
                          <w:pPr>
                            <w:rPr>
                              <w:rFonts w:eastAsia="Times New Roman"/>
                            </w:rPr>
                          </w:pPr>
                        </w:p>
                      </w:txbxContent>
                    </v:textbox>
                  </v:shape>
                  <v:shape id="Freeform 170" o:spid="_x0000_s1053" style="position:absolute;left:1548;width:514;height:3381;visibility:visible;mso-wrap-style:square;v-text-anchor:top" coordsize="514,338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iqJwwAA&#10;ANwAAAAPAAAAZHJzL2Rvd25yZXYueG1sRI9Ba8JAFITvBf/D8oTe6qZqrU1dxRYEr0bp+ZF9TUKy&#10;78XsVqO/3hUKHoeZ+YZZrHrXqBN1vhI28DpKQBHnYisuDBz2m5c5KB+QLTbCZOBCHlbLwdMCUytn&#10;3tEpC4WKEPYpGihDaFOtfV6SQz+Sljh6v9I5DFF2hbYdniPcNXqcJDPtsOK4UGJL3yXldfbnDOzm&#10;b191nbV28i7ys5ertdvjhzHPw379CSpQHx7h//bWGhhPpnA/E4+AX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eiqJwwAAANwAAAAPAAAAAAAAAAAAAAAAAJcCAABkcnMvZG93&#10;bnJldi54bWxQSwUGAAAAAAQABAD1AAAAhwMAAAAA&#10;" adj="-11796480,,5400" path="m0,0l81,9,151,32,207,68,257,165,257,1510,270,1562,306,1607,362,1642,432,1666,513,1674,432,1682,362,1706,306,1741,270,1787,257,1839,257,3217,243,3269,207,3314,151,3349,81,3373,,3381e" filled="f" strokecolor="#5b9bd5" strokeweight="18118emu">
                    <v:stroke joinstyle="round"/>
                    <v:formulas/>
                    <v:path arrowok="t" o:connecttype="custom" o:connectlocs="0,3746;81,3755;151,3778;207,3814;257,3911;257,5256;270,5308;306,5353;362,5388;432,5412;513,5420;432,5428;362,5452;306,5487;270,5533;257,5585;257,6963;243,7015;207,7060;151,7095;81,7119;0,7127" o:connectangles="0,0,0,0,0,0,0,0,0,0,0,0,0,0,0,0,0,0,0,0,0,0" textboxrect="0,0,514,3381"/>
                    <v:textbox>
                      <w:txbxContent>
                        <w:p w14:paraId="61DC8B25" w14:textId="77777777" w:rsidR="00290DD2" w:rsidRDefault="00290DD2" w:rsidP="00F729A2">
                          <w:pPr>
                            <w:rPr>
                              <w:rFonts w:eastAsia="Times New Roman"/>
                            </w:rPr>
                          </w:pPr>
                        </w:p>
                      </w:txbxContent>
                    </v:textbox>
                  </v:shape>
                  <v:shape id="Freeform 169" o:spid="_x0000_s1054" style="position:absolute;left:15;top:1847;width:1641;height:1541;visibility:visible;mso-wrap-style:square;v-text-anchor:top" coordsize="1641,154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6iUxQAA&#10;ANwAAAAPAAAAZHJzL2Rvd25yZXYueG1sRI9Ba8JAFITvQv/D8grezMZItaSuEoJCT4VqSnt8zT6T&#10;YPZt2F01/ffdQsHjMPPNMOvtaHpxJec7ywrmSQqCuLa640ZBddzPnkH4gKyxt0wKfsjDdvMwWWOu&#10;7Y3f6XoIjYgl7HNU0IYw5FL6uiWDPrEDcfRO1hkMUbpGaoe3WG56maXpUhrsOC60OFDZUn0+XIyC&#10;7Ltahsubq8r558pkX7uPVbHYKzV9HIsXEIHGcA//0686cosn+DsTj4D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PqJTFAAAA3AAAAA8AAAAAAAAAAAAAAAAAlwIAAGRycy9k&#10;b3ducmV2LnhtbFBLBQYAAAAABAAEAPUAAACJAwAAAAA=&#10;" adj="-11796480,,5400" path="m0,256l9,188,35,127,75,75,127,35,189,9,257,,1384,,1452,9,1514,35,1566,75,1606,127,1632,188,1641,256,1641,1284,1632,1352,1606,1413,1566,1465,1514,1505,1452,1531,1384,1540,257,1540,189,1531,127,1505,75,1465,35,1413,9,1352,,1284,,256xe" filled="f" strokecolor="#41719c" strokeweight="9058emu">
                    <v:stroke joinstyle="round"/>
                    <v:formulas/>
                    <v:path arrowok="t" o:connecttype="custom" o:connectlocs="0,5850;9,5782;35,5721;75,5669;127,5629;189,5603;257,5594;1384,5594;1452,5603;1514,5629;1566,5669;1606,5721;1632,5782;1641,5850;1641,6878;1632,6946;1606,7007;1566,7059;1514,7099;1452,7125;1384,7134;257,7134;189,7125;127,7099;75,7059;35,7007;9,6946;0,6878;0,5850" o:connectangles="0,0,0,0,0,0,0,0,0,0,0,0,0,0,0,0,0,0,0,0,0,0,0,0,0,0,0,0,0" textboxrect="0,0,1641,1541"/>
                    <v:textbox>
                      <w:txbxContent>
                        <w:p w14:paraId="64D2F79C" w14:textId="77777777" w:rsidR="00290DD2" w:rsidRDefault="00290DD2" w:rsidP="00F729A2">
                          <w:pPr>
                            <w:rPr>
                              <w:rFonts w:eastAsia="Times New Roman"/>
                            </w:rPr>
                          </w:pPr>
                        </w:p>
                      </w:txbxContent>
                    </v:textbox>
                  </v:shape>
                  <v:shape id="Freeform 168" o:spid="_x0000_s1055" style="position:absolute;left:15;top:7;width:1641;height:1712;visibility:visible;mso-wrap-style:square;v-text-anchor:top" coordsize="1641,171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YAQxgAA&#10;ANwAAAAPAAAAZHJzL2Rvd25yZXYueG1sRI9Pa8JAFMTvQr/D8oTedGMKKqmbUISWHop/20Jvr9nX&#10;bDD7NmS3Gr+9Kwgeh5n5DbMoetuII3W+dqxgMk5AEJdO11wp+Ny/juYgfEDW2DgmBWfyUOQPgwVm&#10;2p14S8ddqESEsM9QgQmhzaT0pSGLfuxa4uj9uc5iiLKrpO7wFOG2kWmSTKXFmuOCwZaWhsrD7t8q&#10;+G76n9/w8bUs02Q1O6Qb+YZmrdTjsH95BhGoD/fwrf2uFaRPU7ieiUdA5h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eYAQxgAAANwAAAAPAAAAAAAAAAAAAAAAAJcCAABkcnMv&#10;ZG93bnJldi54bWxQSwUGAAAAAAQABAD1AAAAigMAAAAA&#10;" adj="-11796480,,5400" path="m0,274l10,201,37,136,80,80,136,38,201,10,274,,1367,,1440,10,1505,38,1561,80,1603,136,1631,201,1641,274,1641,1439,1631,1511,1603,1577,1561,1632,1505,1675,1440,1702,1367,1712,274,1712,201,1702,136,1675,80,1632,37,1577,10,1511,,1439,,274xe" filled="f" strokecolor="#41719c" strokeweight="9058emu">
                    <v:stroke joinstyle="round"/>
                    <v:formulas/>
                    <v:path arrowok="t" o:connecttype="custom" o:connectlocs="0,4027;10,3954;37,3889;80,3833;136,3791;201,3763;274,3753;1367,3753;1440,3763;1505,3791;1561,3833;1603,3889;1631,3954;1641,4027;1641,5192;1631,5264;1603,5330;1561,5385;1505,5428;1440,5455;1367,5465;274,5465;201,5455;136,5428;80,5385;37,5330;10,5264;0,5192;0,4027" o:connectangles="0,0,0,0,0,0,0,0,0,0,0,0,0,0,0,0,0,0,0,0,0,0,0,0,0,0,0,0,0" textboxrect="0,0,1641,1712"/>
                    <v:textbox>
                      <w:txbxContent>
                        <w:p w14:paraId="0C720E77" w14:textId="77777777" w:rsidR="00290DD2" w:rsidRDefault="00290DD2" w:rsidP="00F729A2">
                          <w:pPr>
                            <w:rPr>
                              <w:rFonts w:eastAsia="Times New Roman"/>
                            </w:rPr>
                          </w:pPr>
                        </w:p>
                      </w:txbxContent>
                    </v:textbox>
                  </v:shape>
                  <v:shape id="Text Box 167" o:spid="_x0000_s1056" type="#_x0000_t202" style="position:absolute;top:50;width:1642;height:17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fmJa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fmJaxgAAANwAAAAPAAAAAAAAAAAAAAAAAJcCAABkcnMv&#10;ZG93bnJldi54bWxQSwUGAAAAAAQABAD1AAAAigMAAAAA&#10;" filled="f" stroked="f">
                    <v:textbox inset="0,0,0,0">
                      <w:txbxContent>
                        <w:p w14:paraId="0EA1A933" w14:textId="77777777" w:rsidR="00290DD2" w:rsidRDefault="00290DD2" w:rsidP="00F729A2">
                          <w:pPr>
                            <w:pStyle w:val="NormalWeb"/>
                            <w:spacing w:before="0" w:beforeAutospacing="0" w:after="160" w:afterAutospacing="0" w:line="256" w:lineRule="auto"/>
                            <w:ind w:left="216" w:right="230"/>
                          </w:pPr>
                          <w:proofErr w:type="spellStart"/>
                          <w:r>
                            <w:rPr>
                              <w:rFonts w:ascii="Cambria" w:eastAsia="Calibri" w:hAnsi="Cambria" w:cs="Cambria"/>
                              <w:b/>
                              <w:bCs/>
                              <w:color w:val="000000" w:themeColor="text1"/>
                              <w:kern w:val="24"/>
                              <w:sz w:val="24"/>
                              <w:szCs w:val="24"/>
                              <w:lang w:val="it-IT"/>
                            </w:rPr>
                            <w:t>Participation</w:t>
                          </w:r>
                          <w:proofErr w:type="spellEnd"/>
                          <w:r>
                            <w:rPr>
                              <w:rFonts w:ascii="Cambria" w:eastAsia="Calibri" w:hAnsi="Cambria" w:cs="Cambria"/>
                              <w:b/>
                              <w:bCs/>
                              <w:color w:val="000000" w:themeColor="text1"/>
                              <w:kern w:val="24"/>
                              <w:sz w:val="24"/>
                              <w:szCs w:val="24"/>
                              <w:lang w:val="it-IT"/>
                            </w:rPr>
                            <w:t>, co-design</w:t>
                          </w:r>
                        </w:p>
                        <w:p w14:paraId="6AE4C551" w14:textId="77777777" w:rsidR="00290DD2" w:rsidRDefault="00290DD2" w:rsidP="00F729A2">
                          <w:pPr>
                            <w:pStyle w:val="Paragraphedeliste"/>
                            <w:widowControl/>
                            <w:numPr>
                              <w:ilvl w:val="0"/>
                              <w:numId w:val="36"/>
                            </w:numPr>
                            <w:tabs>
                              <w:tab w:val="left" w:pos="329"/>
                            </w:tabs>
                            <w:autoSpaceDE/>
                            <w:autoSpaceDN/>
                            <w:spacing w:line="244" w:lineRule="auto"/>
                            <w:contextualSpacing/>
                            <w:rPr>
                              <w:rFonts w:eastAsia="Times New Roman"/>
                              <w:sz w:val="18"/>
                            </w:rPr>
                          </w:pPr>
                          <w:r>
                            <w:rPr>
                              <w:rFonts w:ascii="Cambria" w:eastAsia="Arial" w:hAnsi="Cambria" w:cs="Cambria"/>
                              <w:b/>
                              <w:bCs/>
                              <w:color w:val="000000" w:themeColor="text1"/>
                              <w:kern w:val="24"/>
                              <w:lang w:val="it-IT"/>
                            </w:rPr>
                            <w:t xml:space="preserve">Web </w:t>
                          </w:r>
                          <w:proofErr w:type="spellStart"/>
                          <w:r>
                            <w:rPr>
                              <w:rFonts w:ascii="Cambria" w:eastAsia="Arial" w:hAnsi="Cambria" w:cs="Cambria"/>
                              <w:b/>
                              <w:bCs/>
                              <w:color w:val="000000" w:themeColor="text1"/>
                              <w:kern w:val="24"/>
                              <w:lang w:val="it-IT"/>
                            </w:rPr>
                            <w:t>participation</w:t>
                          </w:r>
                          <w:proofErr w:type="spellEnd"/>
                        </w:p>
                        <w:p w14:paraId="6572B2AE" w14:textId="77777777" w:rsidR="00290DD2" w:rsidRDefault="00290DD2" w:rsidP="00F729A2">
                          <w:pPr>
                            <w:pStyle w:val="Paragraphedeliste"/>
                            <w:widowControl/>
                            <w:numPr>
                              <w:ilvl w:val="0"/>
                              <w:numId w:val="36"/>
                            </w:numPr>
                            <w:tabs>
                              <w:tab w:val="left" w:pos="329"/>
                            </w:tabs>
                            <w:autoSpaceDE/>
                            <w:autoSpaceDN/>
                            <w:spacing w:line="190" w:lineRule="exact"/>
                            <w:contextualSpacing/>
                            <w:rPr>
                              <w:rFonts w:eastAsia="Times New Roman"/>
                              <w:sz w:val="18"/>
                            </w:rPr>
                          </w:pPr>
                          <w:proofErr w:type="spellStart"/>
                          <w:r>
                            <w:rPr>
                              <w:rFonts w:ascii="Cambria" w:eastAsia="Arial" w:hAnsi="Cambria" w:cs="Cambria"/>
                              <w:b/>
                              <w:bCs/>
                              <w:color w:val="000000" w:themeColor="text1"/>
                              <w:kern w:val="24"/>
                              <w:lang w:val="it-IT"/>
                            </w:rPr>
                            <w:t>Hangouts</w:t>
                          </w:r>
                          <w:proofErr w:type="spellEnd"/>
                          <w:r>
                            <w:rPr>
                              <w:rFonts w:ascii="Cambria" w:eastAsia="Arial" w:hAnsi="Cambria" w:cs="Cambria"/>
                              <w:b/>
                              <w:bCs/>
                              <w:color w:val="000000" w:themeColor="text1"/>
                              <w:kern w:val="24"/>
                              <w:lang w:val="it-IT"/>
                            </w:rPr>
                            <w:t xml:space="preserve"> </w:t>
                          </w:r>
                        </w:p>
                        <w:p w14:paraId="7C3D9998" w14:textId="77777777" w:rsidR="00290DD2" w:rsidRDefault="00290DD2" w:rsidP="00F729A2">
                          <w:pPr>
                            <w:pStyle w:val="Paragraphedeliste"/>
                            <w:widowControl/>
                            <w:numPr>
                              <w:ilvl w:val="0"/>
                              <w:numId w:val="36"/>
                            </w:numPr>
                            <w:tabs>
                              <w:tab w:val="left" w:pos="329"/>
                            </w:tabs>
                            <w:autoSpaceDE/>
                            <w:autoSpaceDN/>
                            <w:spacing w:line="204" w:lineRule="exact"/>
                            <w:contextualSpacing/>
                            <w:rPr>
                              <w:rFonts w:eastAsia="Times New Roman"/>
                              <w:sz w:val="18"/>
                            </w:rPr>
                          </w:pPr>
                          <w:r>
                            <w:rPr>
                              <w:rFonts w:ascii="Cambria" w:eastAsia="Arial" w:hAnsi="Cambria" w:cs="Cambria"/>
                              <w:b/>
                              <w:bCs/>
                              <w:color w:val="000000" w:themeColor="text1"/>
                              <w:kern w:val="24"/>
                              <w:lang w:val="it-IT"/>
                            </w:rPr>
                            <w:t>Live sessions</w:t>
                          </w:r>
                        </w:p>
                        <w:p w14:paraId="623A5AFF" w14:textId="77777777" w:rsidR="00290DD2" w:rsidRDefault="00290DD2" w:rsidP="00F729A2">
                          <w:pPr>
                            <w:pStyle w:val="Paragraphedeliste"/>
                            <w:widowControl/>
                            <w:numPr>
                              <w:ilvl w:val="0"/>
                              <w:numId w:val="36"/>
                            </w:numPr>
                            <w:tabs>
                              <w:tab w:val="left" w:pos="329"/>
                            </w:tabs>
                            <w:autoSpaceDE/>
                            <w:autoSpaceDN/>
                            <w:spacing w:line="256" w:lineRule="auto"/>
                            <w:contextualSpacing/>
                            <w:rPr>
                              <w:rFonts w:eastAsia="Times New Roman"/>
                              <w:sz w:val="18"/>
                            </w:rPr>
                          </w:pPr>
                          <w:r>
                            <w:rPr>
                              <w:rFonts w:ascii="Cambria" w:eastAsia="Arial" w:hAnsi="Cambria" w:cs="Cambria"/>
                              <w:b/>
                              <w:bCs/>
                              <w:color w:val="000000" w:themeColor="text1"/>
                              <w:kern w:val="24"/>
                              <w:lang w:val="it-IT"/>
                            </w:rPr>
                            <w:t>Co-design sessions</w:t>
                          </w:r>
                        </w:p>
                      </w:txbxContent>
                    </v:textbox>
                  </v:shape>
                  <v:shape id="Text Box 166" o:spid="_x0000_s1057" type="#_x0000_t202" style="position:absolute;left:2225;top:641;width:854;height:8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fYowQAA&#10;ANwAAAAPAAAAZHJzL2Rvd25yZXYueG1sRE9Ni8IwEL0v+B/CCN7WVAV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H2KMEAAADcAAAADwAAAAAAAAAAAAAAAACXAgAAZHJzL2Rvd25y&#10;ZXYueG1sUEsFBgAAAAAEAAQA9QAAAIUDAAAAAA==&#10;" filled="f" stroked="f">
                    <v:textbox inset="0,0,0,0">
                      <w:txbxContent>
                        <w:p w14:paraId="73C1CF5C" w14:textId="77777777" w:rsidR="00290DD2" w:rsidRDefault="00290DD2" w:rsidP="00F729A2">
                          <w:pPr>
                            <w:pStyle w:val="NormalWeb"/>
                            <w:spacing w:before="2" w:beforeAutospacing="0" w:after="160" w:afterAutospacing="0" w:line="235" w:lineRule="auto"/>
                          </w:pPr>
                          <w:proofErr w:type="spellStart"/>
                          <w:r>
                            <w:rPr>
                              <w:rFonts w:ascii="Cambria" w:eastAsia="Calibri" w:hAnsi="Cambria" w:cs="Cambria"/>
                              <w:b/>
                              <w:bCs/>
                              <w:color w:val="000000" w:themeColor="text1"/>
                              <w:kern w:val="24"/>
                              <w:sz w:val="22"/>
                              <w:szCs w:val="22"/>
                              <w:lang w:val="it-IT"/>
                            </w:rPr>
                            <w:t>Template</w:t>
                          </w:r>
                          <w:proofErr w:type="spellEnd"/>
                          <w:r>
                            <w:rPr>
                              <w:rFonts w:ascii="Cambria" w:eastAsia="Calibri" w:hAnsi="Cambria" w:cs="Cambria"/>
                              <w:b/>
                              <w:bCs/>
                              <w:color w:val="000000" w:themeColor="text1"/>
                              <w:kern w:val="24"/>
                              <w:sz w:val="22"/>
                              <w:szCs w:val="22"/>
                              <w:lang w:val="it-IT"/>
                            </w:rPr>
                            <w:t xml:space="preserve"> Information </w:t>
                          </w:r>
                          <w:proofErr w:type="spellStart"/>
                          <w:r>
                            <w:rPr>
                              <w:rFonts w:ascii="Cambria" w:eastAsia="Calibri" w:hAnsi="Cambria" w:cs="Cambria"/>
                              <w:b/>
                              <w:bCs/>
                              <w:color w:val="000000" w:themeColor="text1"/>
                              <w:kern w:val="24"/>
                              <w:sz w:val="22"/>
                              <w:szCs w:val="22"/>
                              <w:lang w:val="it-IT"/>
                            </w:rPr>
                            <w:t>Sheet</w:t>
                          </w:r>
                          <w:proofErr w:type="spellEnd"/>
                          <w:r>
                            <w:rPr>
                              <w:rFonts w:ascii="Cambria" w:eastAsia="Calibri" w:hAnsi="Cambria" w:cs="Cambria"/>
                              <w:b/>
                              <w:bCs/>
                              <w:color w:val="000000" w:themeColor="text1"/>
                              <w:kern w:val="24"/>
                              <w:sz w:val="22"/>
                              <w:szCs w:val="22"/>
                              <w:lang w:val="it-IT"/>
                            </w:rPr>
                            <w:t xml:space="preserve"> English</w:t>
                          </w:r>
                        </w:p>
                      </w:txbxContent>
                    </v:textbox>
                  </v:shape>
                  <v:shape id="Text Box 165" o:spid="_x0000_s1058" type="#_x0000_t202" style="position:absolute;left:130;top:1932;width:1301;height:1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VOzxAAA&#10;ANwAAAAPAAAAZHJzL2Rvd25yZXYueG1sRI9Ba8JAFITvgv9heYI33agg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1Ts8QAAADcAAAADwAAAAAAAAAAAAAAAACXAgAAZHJzL2Rv&#10;d25yZXYueG1sUEsFBgAAAAAEAAQA9QAAAIgDAAAAAA==&#10;" filled="f" stroked="f">
                    <v:textbox inset="0,0,0,0">
                      <w:txbxContent>
                        <w:p w14:paraId="6D3CFDBF" w14:textId="77777777" w:rsidR="00290DD2" w:rsidRDefault="00290DD2" w:rsidP="00F729A2">
                          <w:pPr>
                            <w:pStyle w:val="NormalWeb"/>
                            <w:spacing w:before="0" w:beforeAutospacing="0" w:after="160" w:afterAutospacing="0" w:line="256" w:lineRule="auto"/>
                            <w:ind w:left="202" w:right="202"/>
                          </w:pPr>
                          <w:r>
                            <w:rPr>
                              <w:rFonts w:ascii="Cambria" w:eastAsia="Calibri" w:hAnsi="Cambria" w:cs="Cambria"/>
                              <w:b/>
                              <w:bCs/>
                              <w:color w:val="000000" w:themeColor="text1"/>
                              <w:spacing w:val="-1"/>
                              <w:kern w:val="24"/>
                              <w:sz w:val="28"/>
                              <w:szCs w:val="28"/>
                              <w:lang w:val="it-IT"/>
                            </w:rPr>
                            <w:t xml:space="preserve"> </w:t>
                          </w:r>
                          <w:r>
                            <w:rPr>
                              <w:rFonts w:ascii="Cambria" w:eastAsia="Calibri" w:hAnsi="Cambria" w:cs="Cambria"/>
                              <w:b/>
                              <w:bCs/>
                              <w:color w:val="000000" w:themeColor="text1"/>
                              <w:kern w:val="24"/>
                              <w:sz w:val="28"/>
                              <w:szCs w:val="28"/>
                              <w:lang w:val="it-IT"/>
                            </w:rPr>
                            <w:t>Evaluation</w:t>
                          </w:r>
                        </w:p>
                        <w:p w14:paraId="57DF7601" w14:textId="77777777" w:rsidR="00290DD2" w:rsidRDefault="00290DD2" w:rsidP="00F729A2">
                          <w:pPr>
                            <w:pStyle w:val="Paragraphedeliste"/>
                            <w:widowControl/>
                            <w:numPr>
                              <w:ilvl w:val="0"/>
                              <w:numId w:val="37"/>
                            </w:numPr>
                            <w:tabs>
                              <w:tab w:val="left" w:pos="329"/>
                            </w:tabs>
                            <w:autoSpaceDE/>
                            <w:autoSpaceDN/>
                            <w:spacing w:line="256" w:lineRule="auto"/>
                            <w:contextualSpacing/>
                            <w:rPr>
                              <w:rFonts w:eastAsia="Times New Roman"/>
                              <w:sz w:val="18"/>
                            </w:rPr>
                          </w:pPr>
                          <w:proofErr w:type="spellStart"/>
                          <w:r>
                            <w:rPr>
                              <w:rFonts w:ascii="Cambria" w:eastAsia="Arial" w:hAnsi="Cambria" w:cs="Cambria"/>
                              <w:b/>
                              <w:bCs/>
                              <w:color w:val="000000" w:themeColor="text1"/>
                              <w:kern w:val="24"/>
                              <w:lang w:val="it-IT"/>
                            </w:rPr>
                            <w:t>Survey</w:t>
                          </w:r>
                          <w:proofErr w:type="spellEnd"/>
                        </w:p>
                        <w:p w14:paraId="32BEFAAD" w14:textId="77777777" w:rsidR="00290DD2" w:rsidRDefault="00290DD2" w:rsidP="00F729A2">
                          <w:pPr>
                            <w:pStyle w:val="Paragraphedeliste"/>
                            <w:widowControl/>
                            <w:numPr>
                              <w:ilvl w:val="0"/>
                              <w:numId w:val="37"/>
                            </w:numPr>
                            <w:tabs>
                              <w:tab w:val="left" w:pos="329"/>
                            </w:tabs>
                            <w:autoSpaceDE/>
                            <w:autoSpaceDN/>
                            <w:spacing w:line="204" w:lineRule="exact"/>
                            <w:contextualSpacing/>
                            <w:rPr>
                              <w:rFonts w:eastAsia="Times New Roman"/>
                              <w:sz w:val="18"/>
                            </w:rPr>
                          </w:pPr>
                          <w:proofErr w:type="spellStart"/>
                          <w:r>
                            <w:rPr>
                              <w:rFonts w:ascii="Cambria" w:eastAsia="Arial" w:hAnsi="Cambria" w:cs="Cambria"/>
                              <w:b/>
                              <w:bCs/>
                              <w:color w:val="000000" w:themeColor="text1"/>
                              <w:kern w:val="24"/>
                              <w:lang w:val="it-IT"/>
                            </w:rPr>
                            <w:t>Interviews</w:t>
                          </w:r>
                          <w:proofErr w:type="spellEnd"/>
                        </w:p>
                        <w:p w14:paraId="63A3916B" w14:textId="77777777" w:rsidR="00290DD2" w:rsidRDefault="00290DD2" w:rsidP="00F729A2">
                          <w:pPr>
                            <w:pStyle w:val="Paragraphedeliste"/>
                            <w:widowControl/>
                            <w:numPr>
                              <w:ilvl w:val="0"/>
                              <w:numId w:val="37"/>
                            </w:numPr>
                            <w:tabs>
                              <w:tab w:val="left" w:pos="329"/>
                            </w:tabs>
                            <w:autoSpaceDE/>
                            <w:autoSpaceDN/>
                            <w:spacing w:line="200" w:lineRule="exact"/>
                            <w:contextualSpacing/>
                            <w:rPr>
                              <w:rFonts w:eastAsia="Times New Roman"/>
                              <w:sz w:val="18"/>
                            </w:rPr>
                          </w:pPr>
                          <w:proofErr w:type="spellStart"/>
                          <w:r>
                            <w:rPr>
                              <w:rFonts w:ascii="Cambria" w:eastAsia="Arial" w:hAnsi="Cambria" w:cs="Cambria"/>
                              <w:b/>
                              <w:bCs/>
                              <w:color w:val="000000" w:themeColor="text1"/>
                              <w:kern w:val="24"/>
                              <w:lang w:val="it-IT"/>
                            </w:rPr>
                            <w:t>Reflections</w:t>
                          </w:r>
                          <w:proofErr w:type="spellEnd"/>
                        </w:p>
                        <w:p w14:paraId="150E9628" w14:textId="77777777" w:rsidR="00290DD2" w:rsidRDefault="00290DD2" w:rsidP="00F729A2">
                          <w:pPr>
                            <w:pStyle w:val="Paragraphedeliste"/>
                            <w:widowControl/>
                            <w:numPr>
                              <w:ilvl w:val="0"/>
                              <w:numId w:val="37"/>
                            </w:numPr>
                            <w:tabs>
                              <w:tab w:val="left" w:pos="329"/>
                            </w:tabs>
                            <w:autoSpaceDE/>
                            <w:autoSpaceDN/>
                            <w:spacing w:line="204" w:lineRule="exact"/>
                            <w:contextualSpacing/>
                            <w:rPr>
                              <w:rFonts w:eastAsia="Times New Roman"/>
                              <w:sz w:val="18"/>
                            </w:rPr>
                          </w:pPr>
                          <w:r>
                            <w:rPr>
                              <w:rFonts w:ascii="Cambria" w:eastAsia="Arial" w:hAnsi="Cambria" w:cs="Cambria"/>
                              <w:b/>
                              <w:bCs/>
                              <w:color w:val="000000" w:themeColor="text1"/>
                              <w:kern w:val="24"/>
                              <w:lang w:val="it-IT"/>
                            </w:rPr>
                            <w:t>Platform</w:t>
                          </w:r>
                          <w:r>
                            <w:rPr>
                              <w:rFonts w:ascii="Cambria" w:eastAsia="Arial" w:hAnsi="Cambria" w:cs="Cambria"/>
                              <w:b/>
                              <w:bCs/>
                              <w:color w:val="000000" w:themeColor="text1"/>
                              <w:spacing w:val="-4"/>
                              <w:kern w:val="24"/>
                              <w:lang w:val="it-IT"/>
                            </w:rPr>
                            <w:t xml:space="preserve"> </w:t>
                          </w:r>
                          <w:r>
                            <w:rPr>
                              <w:rFonts w:ascii="Cambria" w:eastAsia="Arial" w:hAnsi="Cambria" w:cs="Cambria"/>
                              <w:b/>
                              <w:bCs/>
                              <w:color w:val="000000" w:themeColor="text1"/>
                              <w:kern w:val="24"/>
                              <w:lang w:val="it-IT"/>
                            </w:rPr>
                            <w:t>data</w:t>
                          </w:r>
                        </w:p>
                      </w:txbxContent>
                    </v:textbox>
                  </v:shape>
                  <v:shape id="Text Box 164" o:spid="_x0000_s1059" type="#_x0000_t202" style="position:absolute;left:2225;top:1902;width:677;height:8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YlTwQAA&#10;ANwAAAAPAAAAZHJzL2Rvd25yZXYueG1sRE9Ni8IwEL0v+B/CCN7WVB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GJU8EAAADcAAAADwAAAAAAAAAAAAAAAACXAgAAZHJzL2Rvd25y&#10;ZXYueG1sUEsFBgAAAAAEAAQA9QAAAIUDAAAAAA==&#10;" filled="f" stroked="f">
                    <v:textbox inset="0,0,0,0">
                      <w:txbxContent>
                        <w:p w14:paraId="6BA33FAA" w14:textId="77777777" w:rsidR="00290DD2" w:rsidRDefault="00290DD2" w:rsidP="00F729A2">
                          <w:pPr>
                            <w:pStyle w:val="NormalWeb"/>
                            <w:spacing w:before="2" w:beforeAutospacing="0" w:after="160" w:afterAutospacing="0" w:line="235" w:lineRule="auto"/>
                          </w:pPr>
                          <w:proofErr w:type="spellStart"/>
                          <w:r>
                            <w:rPr>
                              <w:rFonts w:ascii="Cambria" w:eastAsia="Calibri" w:hAnsi="Cambria" w:cs="Cambria"/>
                              <w:b/>
                              <w:bCs/>
                              <w:color w:val="000000" w:themeColor="text1"/>
                              <w:kern w:val="24"/>
                              <w:sz w:val="22"/>
                              <w:szCs w:val="22"/>
                              <w:lang w:val="it-IT"/>
                            </w:rPr>
                            <w:t>Template</w:t>
                          </w:r>
                          <w:proofErr w:type="spellEnd"/>
                          <w:r>
                            <w:rPr>
                              <w:rFonts w:ascii="Cambria" w:eastAsia="Calibri" w:hAnsi="Cambria" w:cs="Cambria"/>
                              <w:b/>
                              <w:bCs/>
                              <w:color w:val="000000" w:themeColor="text1"/>
                              <w:kern w:val="24"/>
                              <w:sz w:val="22"/>
                              <w:szCs w:val="22"/>
                              <w:lang w:val="it-IT"/>
                            </w:rPr>
                            <w:t xml:space="preserve"> </w:t>
                          </w:r>
                          <w:proofErr w:type="spellStart"/>
                          <w:r>
                            <w:rPr>
                              <w:rFonts w:ascii="Cambria" w:eastAsia="Calibri" w:hAnsi="Cambria" w:cs="Cambria"/>
                              <w:b/>
                              <w:bCs/>
                              <w:color w:val="000000" w:themeColor="text1"/>
                              <w:kern w:val="24"/>
                              <w:sz w:val="22"/>
                              <w:szCs w:val="22"/>
                              <w:lang w:val="it-IT"/>
                            </w:rPr>
                            <w:t>Consent</w:t>
                          </w:r>
                          <w:proofErr w:type="spellEnd"/>
                          <w:r>
                            <w:rPr>
                              <w:rFonts w:ascii="Cambria" w:eastAsia="Calibri" w:hAnsi="Cambria" w:cs="Cambria"/>
                              <w:b/>
                              <w:bCs/>
                              <w:color w:val="000000" w:themeColor="text1"/>
                              <w:kern w:val="24"/>
                              <w:sz w:val="22"/>
                              <w:szCs w:val="22"/>
                              <w:lang w:val="it-IT"/>
                            </w:rPr>
                            <w:t xml:space="preserve"> Form English</w:t>
                          </w:r>
                        </w:p>
                      </w:txbxContent>
                    </v:textbox>
                  </v:shape>
                </v:group>
                <w10:anchorlock/>
              </v:group>
            </w:pict>
          </mc:Fallback>
        </mc:AlternateContent>
      </w:r>
    </w:p>
    <w:p w14:paraId="56E364F2" w14:textId="77777777" w:rsidR="00AD6E28" w:rsidRDefault="00AD6E28" w:rsidP="00AD6E28">
      <w:pPr>
        <w:pStyle w:val="Corpsdetexte"/>
        <w:spacing w:before="9"/>
        <w:rPr>
          <w:rFonts w:ascii="Cambria" w:hAnsi="Cambria"/>
          <w:sz w:val="20"/>
        </w:rPr>
      </w:pPr>
    </w:p>
    <w:p w14:paraId="0BB6B4A0" w14:textId="02201AEC" w:rsidR="00F729A2" w:rsidRPr="004E02B0" w:rsidRDefault="00F729A2" w:rsidP="00AD6E28">
      <w:pPr>
        <w:pStyle w:val="Corpsdetexte"/>
        <w:spacing w:before="9"/>
        <w:rPr>
          <w:rFonts w:ascii="Cambria" w:hAnsi="Cambria"/>
          <w:sz w:val="20"/>
        </w:rPr>
      </w:pPr>
      <w:r>
        <w:rPr>
          <w:rFonts w:ascii="Cambria" w:hAnsi="Cambria"/>
          <w:sz w:val="20"/>
        </w:rPr>
        <w:t xml:space="preserve">Figure 2. </w:t>
      </w:r>
      <w:r w:rsidR="007416B6" w:rsidRPr="004E02B0">
        <w:rPr>
          <w:rFonts w:ascii="Cambria" w:hAnsi="Cambria"/>
          <w:i/>
          <w:w w:val="105"/>
        </w:rPr>
        <w:t>The merging of REINFORCE and action specific information</w:t>
      </w:r>
    </w:p>
    <w:p w14:paraId="7F2222F3" w14:textId="77777777" w:rsidR="00AD6E28" w:rsidRPr="004E02B0" w:rsidRDefault="00AD6E28" w:rsidP="00AD6E28">
      <w:pPr>
        <w:pStyle w:val="Corpsdetexte"/>
        <w:spacing w:before="2"/>
        <w:rPr>
          <w:rFonts w:ascii="Cambria" w:hAnsi="Cambria"/>
          <w:i/>
          <w:sz w:val="17"/>
        </w:rPr>
      </w:pPr>
    </w:p>
    <w:p w14:paraId="64FB6352" w14:textId="77777777" w:rsidR="007416B6" w:rsidRDefault="00D4026B" w:rsidP="007416B6">
      <w:pPr>
        <w:tabs>
          <w:tab w:val="left" w:pos="641"/>
        </w:tabs>
        <w:ind w:left="245" w:right="31"/>
        <w:jc w:val="both"/>
        <w:rPr>
          <w:rFonts w:ascii="Cambria" w:hAnsi="Cambria"/>
          <w:lang w:val="en-GB"/>
        </w:rPr>
      </w:pPr>
      <w:r w:rsidRPr="00D4026B">
        <w:rPr>
          <w:rFonts w:ascii="Cambria" w:hAnsi="Cambria"/>
          <w:lang w:val="en-GB"/>
        </w:rPr>
        <w:t>The</w:t>
      </w:r>
      <w:r w:rsidRPr="00D4026B">
        <w:rPr>
          <w:rFonts w:ascii="Cambria" w:hAnsi="Cambria"/>
          <w:spacing w:val="-7"/>
          <w:lang w:val="en-GB"/>
        </w:rPr>
        <w:t xml:space="preserve"> </w:t>
      </w:r>
      <w:r w:rsidRPr="00D4026B">
        <w:rPr>
          <w:rFonts w:ascii="Cambria" w:hAnsi="Cambria"/>
          <w:lang w:val="en-GB"/>
        </w:rPr>
        <w:t>applicant</w:t>
      </w:r>
      <w:r w:rsidRPr="00D4026B">
        <w:rPr>
          <w:rFonts w:ascii="Cambria" w:hAnsi="Cambria"/>
          <w:spacing w:val="-9"/>
          <w:lang w:val="en-GB"/>
        </w:rPr>
        <w:t xml:space="preserve"> </w:t>
      </w:r>
      <w:r w:rsidRPr="00D4026B">
        <w:rPr>
          <w:rFonts w:ascii="Cambria" w:hAnsi="Cambria"/>
          <w:lang w:val="en-GB"/>
        </w:rPr>
        <w:t>must</w:t>
      </w:r>
      <w:r w:rsidRPr="00D4026B">
        <w:rPr>
          <w:rFonts w:ascii="Cambria" w:hAnsi="Cambria"/>
          <w:spacing w:val="-7"/>
          <w:lang w:val="en-GB"/>
        </w:rPr>
        <w:t xml:space="preserve"> </w:t>
      </w:r>
      <w:r w:rsidRPr="00D4026B">
        <w:rPr>
          <w:rFonts w:ascii="Cambria" w:hAnsi="Cambria"/>
          <w:lang w:val="en-GB"/>
        </w:rPr>
        <w:t>check</w:t>
      </w:r>
      <w:r w:rsidRPr="00D4026B">
        <w:rPr>
          <w:rFonts w:ascii="Cambria" w:hAnsi="Cambria"/>
          <w:spacing w:val="-7"/>
          <w:lang w:val="en-GB"/>
        </w:rPr>
        <w:t xml:space="preserve"> </w:t>
      </w:r>
      <w:r w:rsidRPr="00D4026B">
        <w:rPr>
          <w:rFonts w:ascii="Cambria" w:hAnsi="Cambria"/>
          <w:lang w:val="en-GB"/>
        </w:rPr>
        <w:t>if</w:t>
      </w:r>
      <w:r w:rsidRPr="00D4026B">
        <w:rPr>
          <w:rFonts w:ascii="Cambria" w:hAnsi="Cambria"/>
          <w:spacing w:val="-7"/>
          <w:lang w:val="en-GB"/>
        </w:rPr>
        <w:t xml:space="preserve"> </w:t>
      </w:r>
      <w:r w:rsidRPr="00D4026B">
        <w:rPr>
          <w:rFonts w:ascii="Cambria" w:hAnsi="Cambria"/>
          <w:lang w:val="en-GB"/>
        </w:rPr>
        <w:t>a</w:t>
      </w:r>
      <w:r w:rsidRPr="00D4026B">
        <w:rPr>
          <w:rFonts w:ascii="Cambria" w:hAnsi="Cambria"/>
          <w:spacing w:val="-7"/>
          <w:lang w:val="en-GB"/>
        </w:rPr>
        <w:t xml:space="preserve"> </w:t>
      </w:r>
      <w:r w:rsidRPr="00D4026B">
        <w:rPr>
          <w:rFonts w:ascii="Cambria" w:hAnsi="Cambria"/>
          <w:lang w:val="en-GB"/>
        </w:rPr>
        <w:t>declaration</w:t>
      </w:r>
      <w:r w:rsidRPr="00D4026B">
        <w:rPr>
          <w:rFonts w:ascii="Cambria" w:hAnsi="Cambria"/>
          <w:spacing w:val="-8"/>
          <w:lang w:val="en-GB"/>
        </w:rPr>
        <w:t xml:space="preserve"> </w:t>
      </w:r>
      <w:r w:rsidRPr="00D4026B">
        <w:rPr>
          <w:rFonts w:ascii="Cambria" w:hAnsi="Cambria"/>
          <w:lang w:val="en-GB"/>
        </w:rPr>
        <w:t>on</w:t>
      </w:r>
      <w:r w:rsidRPr="00D4026B">
        <w:rPr>
          <w:rFonts w:ascii="Cambria" w:hAnsi="Cambria"/>
          <w:spacing w:val="-6"/>
          <w:lang w:val="en-GB"/>
        </w:rPr>
        <w:t xml:space="preserve"> </w:t>
      </w:r>
      <w:r w:rsidRPr="00D4026B">
        <w:rPr>
          <w:rFonts w:ascii="Cambria" w:hAnsi="Cambria"/>
          <w:lang w:val="en-GB"/>
        </w:rPr>
        <w:t>compliance</w:t>
      </w:r>
      <w:r w:rsidRPr="00D4026B">
        <w:rPr>
          <w:rFonts w:ascii="Cambria" w:hAnsi="Cambria"/>
          <w:spacing w:val="-9"/>
          <w:lang w:val="en-GB"/>
        </w:rPr>
        <w:t xml:space="preserve"> </w:t>
      </w:r>
      <w:r w:rsidRPr="00D4026B">
        <w:rPr>
          <w:rFonts w:ascii="Cambria" w:hAnsi="Cambria"/>
          <w:lang w:val="en-GB"/>
        </w:rPr>
        <w:t>and/or</w:t>
      </w:r>
      <w:r w:rsidRPr="00D4026B">
        <w:rPr>
          <w:rFonts w:ascii="Cambria" w:hAnsi="Cambria"/>
          <w:spacing w:val="-10"/>
          <w:lang w:val="en-GB"/>
        </w:rPr>
        <w:t xml:space="preserve"> </w:t>
      </w:r>
      <w:r w:rsidRPr="00D4026B">
        <w:rPr>
          <w:rFonts w:ascii="Cambria" w:hAnsi="Cambria"/>
          <w:lang w:val="en-GB"/>
        </w:rPr>
        <w:t>authorisation</w:t>
      </w:r>
      <w:r w:rsidRPr="00D4026B">
        <w:rPr>
          <w:rFonts w:ascii="Cambria" w:hAnsi="Cambria"/>
          <w:spacing w:val="-6"/>
          <w:lang w:val="en-GB"/>
        </w:rPr>
        <w:t xml:space="preserve"> </w:t>
      </w:r>
      <w:r w:rsidRPr="00D4026B">
        <w:rPr>
          <w:rFonts w:ascii="Cambria" w:hAnsi="Cambria"/>
          <w:lang w:val="en-GB"/>
        </w:rPr>
        <w:t>is</w:t>
      </w:r>
      <w:r w:rsidRPr="00D4026B">
        <w:rPr>
          <w:rFonts w:ascii="Cambria" w:hAnsi="Cambria"/>
          <w:spacing w:val="-8"/>
          <w:lang w:val="en-GB"/>
        </w:rPr>
        <w:t xml:space="preserve"> </w:t>
      </w:r>
      <w:r w:rsidRPr="00D4026B">
        <w:rPr>
          <w:rFonts w:ascii="Cambria" w:hAnsi="Cambria"/>
          <w:lang w:val="en-GB"/>
        </w:rPr>
        <w:t>required under national law for collecting and processing personal data as described in the proposal. If yes, the declaration on compliance and/ or authorisation must be kept on</w:t>
      </w:r>
      <w:r w:rsidRPr="00D4026B">
        <w:rPr>
          <w:rFonts w:ascii="Cambria" w:hAnsi="Cambria"/>
          <w:spacing w:val="-20"/>
          <w:lang w:val="en-GB"/>
        </w:rPr>
        <w:t xml:space="preserve"> </w:t>
      </w:r>
      <w:r w:rsidRPr="00D4026B">
        <w:rPr>
          <w:rFonts w:ascii="Cambria" w:hAnsi="Cambria"/>
          <w:lang w:val="en-GB"/>
        </w:rPr>
        <w:t>file.</w:t>
      </w:r>
    </w:p>
    <w:p w14:paraId="3D3C96DF" w14:textId="77777777" w:rsidR="007416B6" w:rsidRDefault="00D4026B" w:rsidP="007416B6">
      <w:pPr>
        <w:tabs>
          <w:tab w:val="left" w:pos="641"/>
        </w:tabs>
        <w:ind w:left="245" w:right="31"/>
        <w:jc w:val="both"/>
        <w:rPr>
          <w:rFonts w:ascii="Cambria" w:hAnsi="Cambria"/>
          <w:lang w:val="en-GB"/>
        </w:rPr>
      </w:pPr>
      <w:r w:rsidRPr="00D4026B">
        <w:rPr>
          <w:rFonts w:ascii="Cambria" w:hAnsi="Cambria"/>
          <w:lang w:val="en-GB"/>
        </w:rPr>
        <w:lastRenderedPageBreak/>
        <w:t>If</w:t>
      </w:r>
      <w:r w:rsidRPr="00D4026B">
        <w:rPr>
          <w:rFonts w:ascii="Cambria" w:hAnsi="Cambria"/>
          <w:spacing w:val="-10"/>
          <w:lang w:val="en-GB"/>
        </w:rPr>
        <w:t xml:space="preserve"> </w:t>
      </w:r>
      <w:r w:rsidRPr="00D4026B">
        <w:rPr>
          <w:rFonts w:ascii="Cambria" w:hAnsi="Cambria"/>
          <w:lang w:val="en-GB"/>
        </w:rPr>
        <w:t>no</w:t>
      </w:r>
      <w:r w:rsidRPr="00D4026B">
        <w:rPr>
          <w:rFonts w:ascii="Cambria" w:hAnsi="Cambria"/>
          <w:spacing w:val="-12"/>
          <w:lang w:val="en-GB"/>
        </w:rPr>
        <w:t xml:space="preserve"> </w:t>
      </w:r>
      <w:r w:rsidRPr="00D4026B">
        <w:rPr>
          <w:rFonts w:ascii="Cambria" w:hAnsi="Cambria"/>
          <w:lang w:val="en-GB"/>
        </w:rPr>
        <w:t>declaration</w:t>
      </w:r>
      <w:r w:rsidRPr="00D4026B">
        <w:rPr>
          <w:rFonts w:ascii="Cambria" w:hAnsi="Cambria"/>
          <w:spacing w:val="-11"/>
          <w:lang w:val="en-GB"/>
        </w:rPr>
        <w:t xml:space="preserve"> </w:t>
      </w:r>
      <w:r w:rsidRPr="00D4026B">
        <w:rPr>
          <w:rFonts w:ascii="Cambria" w:hAnsi="Cambria"/>
          <w:lang w:val="en-GB"/>
        </w:rPr>
        <w:t>on</w:t>
      </w:r>
      <w:r w:rsidRPr="00D4026B">
        <w:rPr>
          <w:rFonts w:ascii="Cambria" w:hAnsi="Cambria"/>
          <w:spacing w:val="-9"/>
          <w:lang w:val="en-GB"/>
        </w:rPr>
        <w:t xml:space="preserve"> </w:t>
      </w:r>
      <w:r w:rsidRPr="00D4026B">
        <w:rPr>
          <w:rFonts w:ascii="Cambria" w:hAnsi="Cambria"/>
          <w:lang w:val="en-GB"/>
        </w:rPr>
        <w:t>compliance</w:t>
      </w:r>
      <w:r w:rsidRPr="00D4026B">
        <w:rPr>
          <w:rFonts w:ascii="Cambria" w:hAnsi="Cambria"/>
          <w:spacing w:val="-9"/>
          <w:lang w:val="en-GB"/>
        </w:rPr>
        <w:t xml:space="preserve"> </w:t>
      </w:r>
      <w:r w:rsidRPr="00D4026B">
        <w:rPr>
          <w:rFonts w:ascii="Cambria" w:hAnsi="Cambria"/>
          <w:lang w:val="en-GB"/>
        </w:rPr>
        <w:t>or</w:t>
      </w:r>
      <w:r w:rsidRPr="00D4026B">
        <w:rPr>
          <w:rFonts w:ascii="Cambria" w:hAnsi="Cambria"/>
          <w:spacing w:val="-10"/>
          <w:lang w:val="en-GB"/>
        </w:rPr>
        <w:t xml:space="preserve"> </w:t>
      </w:r>
      <w:r w:rsidRPr="00D4026B">
        <w:rPr>
          <w:rFonts w:ascii="Cambria" w:hAnsi="Cambria"/>
          <w:lang w:val="en-GB"/>
        </w:rPr>
        <w:t>authorisation</w:t>
      </w:r>
      <w:r w:rsidRPr="00D4026B">
        <w:rPr>
          <w:rFonts w:ascii="Cambria" w:hAnsi="Cambria"/>
          <w:spacing w:val="-9"/>
          <w:lang w:val="en-GB"/>
        </w:rPr>
        <w:t xml:space="preserve"> </w:t>
      </w:r>
      <w:r w:rsidRPr="00D4026B">
        <w:rPr>
          <w:rFonts w:ascii="Cambria" w:hAnsi="Cambria"/>
          <w:lang w:val="en-GB"/>
        </w:rPr>
        <w:t>is</w:t>
      </w:r>
      <w:r w:rsidRPr="00D4026B">
        <w:rPr>
          <w:rFonts w:ascii="Cambria" w:hAnsi="Cambria"/>
          <w:spacing w:val="-11"/>
          <w:lang w:val="en-GB"/>
        </w:rPr>
        <w:t xml:space="preserve"> </w:t>
      </w:r>
      <w:r w:rsidRPr="00D4026B">
        <w:rPr>
          <w:rFonts w:ascii="Cambria" w:hAnsi="Cambria"/>
          <w:lang w:val="en-GB"/>
        </w:rPr>
        <w:t>required</w:t>
      </w:r>
      <w:r w:rsidRPr="00D4026B">
        <w:rPr>
          <w:rFonts w:ascii="Cambria" w:hAnsi="Cambria"/>
          <w:spacing w:val="-9"/>
          <w:lang w:val="en-GB"/>
        </w:rPr>
        <w:t xml:space="preserve"> </w:t>
      </w:r>
      <w:r w:rsidRPr="00D4026B">
        <w:rPr>
          <w:rFonts w:ascii="Cambria" w:hAnsi="Cambria"/>
          <w:lang w:val="en-GB"/>
        </w:rPr>
        <w:t>under</w:t>
      </w:r>
      <w:r w:rsidRPr="00D4026B">
        <w:rPr>
          <w:rFonts w:ascii="Cambria" w:hAnsi="Cambria"/>
          <w:spacing w:val="-10"/>
          <w:lang w:val="en-GB"/>
        </w:rPr>
        <w:t xml:space="preserve"> </w:t>
      </w:r>
      <w:r w:rsidRPr="00D4026B">
        <w:rPr>
          <w:rFonts w:ascii="Cambria" w:hAnsi="Cambria"/>
          <w:lang w:val="en-GB"/>
        </w:rPr>
        <w:t>the</w:t>
      </w:r>
      <w:r w:rsidRPr="00D4026B">
        <w:rPr>
          <w:rFonts w:ascii="Cambria" w:hAnsi="Cambria"/>
          <w:spacing w:val="-9"/>
          <w:lang w:val="en-GB"/>
        </w:rPr>
        <w:t xml:space="preserve"> </w:t>
      </w:r>
      <w:r w:rsidRPr="00D4026B">
        <w:rPr>
          <w:rFonts w:ascii="Cambria" w:hAnsi="Cambria"/>
          <w:lang w:val="en-GB"/>
        </w:rPr>
        <w:t>applicable</w:t>
      </w:r>
      <w:r w:rsidRPr="00D4026B">
        <w:rPr>
          <w:rFonts w:ascii="Cambria" w:hAnsi="Cambria"/>
          <w:spacing w:val="-10"/>
          <w:lang w:val="en-GB"/>
        </w:rPr>
        <w:t xml:space="preserve"> </w:t>
      </w:r>
      <w:r w:rsidRPr="00D4026B">
        <w:rPr>
          <w:rFonts w:ascii="Cambria" w:hAnsi="Cambria"/>
          <w:lang w:val="en-GB"/>
        </w:rPr>
        <w:t>national law,</w:t>
      </w:r>
      <w:r w:rsidRPr="00D4026B">
        <w:rPr>
          <w:rFonts w:ascii="Cambria" w:hAnsi="Cambria"/>
          <w:spacing w:val="-5"/>
          <w:lang w:val="en-GB"/>
        </w:rPr>
        <w:t xml:space="preserve"> </w:t>
      </w:r>
      <w:r w:rsidRPr="00D4026B">
        <w:rPr>
          <w:rFonts w:ascii="Cambria" w:hAnsi="Cambria"/>
          <w:lang w:val="en-GB"/>
        </w:rPr>
        <w:t>a</w:t>
      </w:r>
      <w:r w:rsidRPr="00D4026B">
        <w:rPr>
          <w:rFonts w:ascii="Cambria" w:hAnsi="Cambria"/>
          <w:spacing w:val="-4"/>
          <w:lang w:val="en-GB"/>
        </w:rPr>
        <w:t xml:space="preserve"> </w:t>
      </w:r>
      <w:r w:rsidRPr="00D4026B">
        <w:rPr>
          <w:rFonts w:ascii="Cambria" w:hAnsi="Cambria"/>
          <w:lang w:val="en-GB"/>
        </w:rPr>
        <w:t>statement</w:t>
      </w:r>
      <w:r w:rsidRPr="00D4026B">
        <w:rPr>
          <w:rFonts w:ascii="Cambria" w:hAnsi="Cambria"/>
          <w:spacing w:val="-6"/>
          <w:lang w:val="en-GB"/>
        </w:rPr>
        <w:t xml:space="preserve"> </w:t>
      </w:r>
      <w:r w:rsidRPr="00D4026B">
        <w:rPr>
          <w:rFonts w:ascii="Cambria" w:hAnsi="Cambria"/>
          <w:lang w:val="en-GB"/>
        </w:rPr>
        <w:t>from</w:t>
      </w:r>
      <w:r w:rsidRPr="00D4026B">
        <w:rPr>
          <w:rFonts w:ascii="Cambria" w:hAnsi="Cambria"/>
          <w:spacing w:val="-5"/>
          <w:lang w:val="en-GB"/>
        </w:rPr>
        <w:t xml:space="preserve"> </w:t>
      </w:r>
      <w:r w:rsidRPr="00D4026B">
        <w:rPr>
          <w:rFonts w:ascii="Cambria" w:hAnsi="Cambria"/>
          <w:lang w:val="en-GB"/>
        </w:rPr>
        <w:t>the</w:t>
      </w:r>
      <w:r w:rsidRPr="00D4026B">
        <w:rPr>
          <w:rFonts w:ascii="Cambria" w:hAnsi="Cambria"/>
          <w:spacing w:val="-6"/>
          <w:lang w:val="en-GB"/>
        </w:rPr>
        <w:t xml:space="preserve"> </w:t>
      </w:r>
      <w:r w:rsidRPr="00D4026B">
        <w:rPr>
          <w:rFonts w:ascii="Cambria" w:hAnsi="Cambria"/>
          <w:lang w:val="en-GB"/>
        </w:rPr>
        <w:t>designated</w:t>
      </w:r>
      <w:r w:rsidRPr="00D4026B">
        <w:rPr>
          <w:rFonts w:ascii="Cambria" w:hAnsi="Cambria"/>
          <w:spacing w:val="-6"/>
          <w:lang w:val="en-GB"/>
        </w:rPr>
        <w:t xml:space="preserve"> </w:t>
      </w:r>
      <w:r w:rsidRPr="00D4026B">
        <w:rPr>
          <w:rFonts w:ascii="Cambria" w:hAnsi="Cambria"/>
          <w:lang w:val="en-GB"/>
        </w:rPr>
        <w:t>Data</w:t>
      </w:r>
      <w:r w:rsidRPr="00D4026B">
        <w:rPr>
          <w:rFonts w:ascii="Cambria" w:hAnsi="Cambria"/>
          <w:spacing w:val="-6"/>
          <w:lang w:val="en-GB"/>
        </w:rPr>
        <w:t xml:space="preserve"> </w:t>
      </w:r>
      <w:r w:rsidRPr="00D4026B">
        <w:rPr>
          <w:rFonts w:ascii="Cambria" w:hAnsi="Cambria"/>
          <w:lang w:val="en-GB"/>
        </w:rPr>
        <w:t>Protection</w:t>
      </w:r>
      <w:r w:rsidRPr="00D4026B">
        <w:rPr>
          <w:rFonts w:ascii="Cambria" w:hAnsi="Cambria"/>
          <w:spacing w:val="-6"/>
          <w:lang w:val="en-GB"/>
        </w:rPr>
        <w:t xml:space="preserve"> </w:t>
      </w:r>
      <w:r w:rsidRPr="00D4026B">
        <w:rPr>
          <w:rFonts w:ascii="Cambria" w:hAnsi="Cambria"/>
          <w:lang w:val="en-GB"/>
        </w:rPr>
        <w:t>Officer</w:t>
      </w:r>
      <w:r w:rsidRPr="00D4026B">
        <w:rPr>
          <w:rFonts w:ascii="Cambria" w:hAnsi="Cambria"/>
          <w:spacing w:val="-7"/>
          <w:lang w:val="en-GB"/>
        </w:rPr>
        <w:t xml:space="preserve"> </w:t>
      </w:r>
      <w:r w:rsidRPr="00D4026B">
        <w:rPr>
          <w:rFonts w:ascii="Cambria" w:hAnsi="Cambria"/>
          <w:lang w:val="en-GB"/>
        </w:rPr>
        <w:t>that</w:t>
      </w:r>
      <w:r w:rsidRPr="00D4026B">
        <w:rPr>
          <w:rFonts w:ascii="Cambria" w:hAnsi="Cambria"/>
          <w:spacing w:val="-6"/>
          <w:lang w:val="en-GB"/>
        </w:rPr>
        <w:t xml:space="preserve"> </w:t>
      </w:r>
      <w:r w:rsidRPr="00D4026B">
        <w:rPr>
          <w:rFonts w:ascii="Cambria" w:hAnsi="Cambria"/>
          <w:lang w:val="en-GB"/>
        </w:rPr>
        <w:t>all</w:t>
      </w:r>
      <w:r w:rsidRPr="00D4026B">
        <w:rPr>
          <w:rFonts w:ascii="Cambria" w:hAnsi="Cambria"/>
          <w:spacing w:val="-8"/>
          <w:lang w:val="en-GB"/>
        </w:rPr>
        <w:t xml:space="preserve"> </w:t>
      </w:r>
      <w:r w:rsidRPr="00D4026B">
        <w:rPr>
          <w:rFonts w:ascii="Cambria" w:hAnsi="Cambria"/>
          <w:lang w:val="en-GB"/>
        </w:rPr>
        <w:t>personal</w:t>
      </w:r>
      <w:r w:rsidRPr="00D4026B">
        <w:rPr>
          <w:rFonts w:ascii="Cambria" w:hAnsi="Cambria"/>
          <w:spacing w:val="-5"/>
          <w:lang w:val="en-GB"/>
        </w:rPr>
        <w:t xml:space="preserve"> </w:t>
      </w:r>
      <w:r w:rsidRPr="00D4026B">
        <w:rPr>
          <w:rFonts w:ascii="Cambria" w:hAnsi="Cambria"/>
          <w:lang w:val="en-GB"/>
        </w:rPr>
        <w:t>data</w:t>
      </w:r>
      <w:r w:rsidRPr="00D4026B">
        <w:rPr>
          <w:rFonts w:ascii="Cambria" w:hAnsi="Cambria"/>
          <w:spacing w:val="-6"/>
          <w:lang w:val="en-GB"/>
        </w:rPr>
        <w:t xml:space="preserve"> </w:t>
      </w:r>
      <w:r w:rsidRPr="00D4026B">
        <w:rPr>
          <w:rFonts w:ascii="Cambria" w:hAnsi="Cambria"/>
          <w:lang w:val="en-GB"/>
        </w:rPr>
        <w:t>collection and processing will be carried out according to EU and national legislation must be kept on file.</w:t>
      </w:r>
    </w:p>
    <w:p w14:paraId="7E37F9AA" w14:textId="77777777" w:rsidR="007416B6" w:rsidRDefault="00D4026B" w:rsidP="007416B6">
      <w:pPr>
        <w:tabs>
          <w:tab w:val="left" w:pos="638"/>
        </w:tabs>
        <w:ind w:left="245" w:right="31"/>
        <w:jc w:val="both"/>
        <w:rPr>
          <w:rFonts w:ascii="Cambria" w:hAnsi="Cambria"/>
          <w:lang w:val="en-GB"/>
        </w:rPr>
      </w:pPr>
      <w:r w:rsidRPr="00D4026B">
        <w:rPr>
          <w:rFonts w:ascii="Cambria" w:hAnsi="Cambria"/>
          <w:lang w:val="en-GB"/>
        </w:rPr>
        <w:t>Detailed</w:t>
      </w:r>
      <w:r w:rsidRPr="00D4026B">
        <w:rPr>
          <w:rFonts w:ascii="Cambria" w:hAnsi="Cambria"/>
          <w:spacing w:val="-8"/>
          <w:lang w:val="en-GB"/>
        </w:rPr>
        <w:t xml:space="preserve"> </w:t>
      </w:r>
      <w:r w:rsidRPr="00D4026B">
        <w:rPr>
          <w:rFonts w:ascii="Cambria" w:hAnsi="Cambria"/>
          <w:lang w:val="en-GB"/>
        </w:rPr>
        <w:t>information</w:t>
      </w:r>
      <w:r w:rsidRPr="00D4026B">
        <w:rPr>
          <w:rFonts w:ascii="Cambria" w:hAnsi="Cambria"/>
          <w:spacing w:val="-9"/>
          <w:lang w:val="en-GB"/>
        </w:rPr>
        <w:t xml:space="preserve"> </w:t>
      </w:r>
      <w:r w:rsidRPr="00D4026B">
        <w:rPr>
          <w:rFonts w:ascii="Cambria" w:hAnsi="Cambria"/>
          <w:lang w:val="en-GB"/>
        </w:rPr>
        <w:t>on</w:t>
      </w:r>
      <w:r w:rsidRPr="00D4026B">
        <w:rPr>
          <w:rFonts w:ascii="Cambria" w:hAnsi="Cambria"/>
          <w:spacing w:val="-9"/>
          <w:lang w:val="en-GB"/>
        </w:rPr>
        <w:t xml:space="preserve"> </w:t>
      </w:r>
      <w:r w:rsidRPr="00D4026B">
        <w:rPr>
          <w:rFonts w:ascii="Cambria" w:hAnsi="Cambria"/>
          <w:lang w:val="en-GB"/>
        </w:rPr>
        <w:t>the</w:t>
      </w:r>
      <w:r w:rsidRPr="00D4026B">
        <w:rPr>
          <w:rFonts w:ascii="Cambria" w:hAnsi="Cambria"/>
          <w:spacing w:val="-10"/>
          <w:lang w:val="en-GB"/>
        </w:rPr>
        <w:t xml:space="preserve"> </w:t>
      </w:r>
      <w:r w:rsidRPr="00D4026B">
        <w:rPr>
          <w:rFonts w:ascii="Cambria" w:hAnsi="Cambria"/>
          <w:lang w:val="en-GB"/>
        </w:rPr>
        <w:t>procedures</w:t>
      </w:r>
      <w:r w:rsidRPr="00D4026B">
        <w:rPr>
          <w:rFonts w:ascii="Cambria" w:hAnsi="Cambria"/>
          <w:spacing w:val="-10"/>
          <w:lang w:val="en-GB"/>
        </w:rPr>
        <w:t xml:space="preserve"> </w:t>
      </w:r>
      <w:r w:rsidRPr="00D4026B">
        <w:rPr>
          <w:rFonts w:ascii="Cambria" w:hAnsi="Cambria"/>
          <w:lang w:val="en-GB"/>
        </w:rPr>
        <w:t>for</w:t>
      </w:r>
      <w:r w:rsidRPr="00D4026B">
        <w:rPr>
          <w:rFonts w:ascii="Cambria" w:hAnsi="Cambria"/>
          <w:spacing w:val="-8"/>
          <w:lang w:val="en-GB"/>
        </w:rPr>
        <w:t xml:space="preserve"> </w:t>
      </w:r>
      <w:r w:rsidRPr="00D4026B">
        <w:rPr>
          <w:rFonts w:ascii="Cambria" w:hAnsi="Cambria"/>
          <w:lang w:val="en-GB"/>
        </w:rPr>
        <w:t>data</w:t>
      </w:r>
      <w:r w:rsidRPr="00D4026B">
        <w:rPr>
          <w:rFonts w:ascii="Cambria" w:hAnsi="Cambria"/>
          <w:spacing w:val="-8"/>
          <w:lang w:val="en-GB"/>
        </w:rPr>
        <w:t xml:space="preserve"> </w:t>
      </w:r>
      <w:r w:rsidRPr="00D4026B">
        <w:rPr>
          <w:rFonts w:ascii="Cambria" w:hAnsi="Cambria"/>
          <w:lang w:val="en-GB"/>
        </w:rPr>
        <w:t>collection,</w:t>
      </w:r>
      <w:r w:rsidRPr="00D4026B">
        <w:rPr>
          <w:rFonts w:ascii="Cambria" w:hAnsi="Cambria"/>
          <w:spacing w:val="-7"/>
          <w:lang w:val="en-GB"/>
        </w:rPr>
        <w:t xml:space="preserve"> </w:t>
      </w:r>
      <w:r w:rsidRPr="00D4026B">
        <w:rPr>
          <w:rFonts w:ascii="Cambria" w:hAnsi="Cambria"/>
          <w:lang w:val="en-GB"/>
        </w:rPr>
        <w:t>storage,</w:t>
      </w:r>
      <w:r w:rsidRPr="00D4026B">
        <w:rPr>
          <w:rFonts w:ascii="Cambria" w:hAnsi="Cambria"/>
          <w:spacing w:val="-7"/>
          <w:lang w:val="en-GB"/>
        </w:rPr>
        <w:t xml:space="preserve"> </w:t>
      </w:r>
      <w:r w:rsidRPr="00D4026B">
        <w:rPr>
          <w:rFonts w:ascii="Cambria" w:hAnsi="Cambria"/>
          <w:lang w:val="en-GB"/>
        </w:rPr>
        <w:t>protection,</w:t>
      </w:r>
      <w:r w:rsidRPr="00D4026B">
        <w:rPr>
          <w:rFonts w:ascii="Cambria" w:hAnsi="Cambria"/>
          <w:spacing w:val="-8"/>
          <w:lang w:val="en-GB"/>
        </w:rPr>
        <w:t xml:space="preserve"> </w:t>
      </w:r>
      <w:r w:rsidRPr="00D4026B">
        <w:rPr>
          <w:rFonts w:ascii="Cambria" w:hAnsi="Cambria"/>
          <w:lang w:val="en-GB"/>
        </w:rPr>
        <w:t>retention, and destruction, and confirmation that they comply with national and EU legislation must be kept on</w:t>
      </w:r>
      <w:r w:rsidRPr="00D4026B">
        <w:rPr>
          <w:rFonts w:ascii="Cambria" w:hAnsi="Cambria"/>
          <w:spacing w:val="-5"/>
          <w:lang w:val="en-GB"/>
        </w:rPr>
        <w:t xml:space="preserve"> </w:t>
      </w:r>
      <w:r w:rsidRPr="00D4026B">
        <w:rPr>
          <w:rFonts w:ascii="Cambria" w:hAnsi="Cambria"/>
          <w:lang w:val="en-GB"/>
        </w:rPr>
        <w:t>file.</w:t>
      </w:r>
    </w:p>
    <w:p w14:paraId="4DD4591B" w14:textId="77777777" w:rsidR="007416B6" w:rsidRDefault="00D4026B" w:rsidP="007416B6">
      <w:pPr>
        <w:tabs>
          <w:tab w:val="left" w:pos="638"/>
        </w:tabs>
        <w:ind w:left="245" w:right="31"/>
        <w:jc w:val="both"/>
        <w:rPr>
          <w:rFonts w:ascii="Cambria" w:hAnsi="Cambria"/>
          <w:lang w:val="en-GB"/>
        </w:rPr>
      </w:pPr>
      <w:r w:rsidRPr="00D4026B">
        <w:rPr>
          <w:rFonts w:ascii="Cambria" w:hAnsi="Cambria"/>
          <w:lang w:val="en-GB"/>
        </w:rPr>
        <w:t>Detailed information on the informed consent procedures in regard to the collection, storage, and protection of personal data must be kept on</w:t>
      </w:r>
      <w:r w:rsidRPr="00D4026B">
        <w:rPr>
          <w:rFonts w:ascii="Cambria" w:hAnsi="Cambria"/>
          <w:spacing w:val="-14"/>
          <w:lang w:val="en-GB"/>
        </w:rPr>
        <w:t xml:space="preserve"> </w:t>
      </w:r>
      <w:r w:rsidRPr="00D4026B">
        <w:rPr>
          <w:rFonts w:ascii="Cambria" w:hAnsi="Cambria"/>
          <w:lang w:val="en-GB"/>
        </w:rPr>
        <w:t>file.</w:t>
      </w:r>
    </w:p>
    <w:p w14:paraId="34A20D90" w14:textId="77777777" w:rsidR="007416B6" w:rsidRDefault="00D4026B" w:rsidP="007416B6">
      <w:pPr>
        <w:tabs>
          <w:tab w:val="left" w:pos="638"/>
        </w:tabs>
        <w:ind w:left="245" w:right="31"/>
        <w:jc w:val="both"/>
        <w:rPr>
          <w:rFonts w:ascii="Cambria" w:hAnsi="Cambria"/>
          <w:lang w:val="en-GB"/>
        </w:rPr>
      </w:pPr>
      <w:r w:rsidRPr="00D4026B">
        <w:rPr>
          <w:rFonts w:ascii="Cambria" w:hAnsi="Cambria"/>
          <w:lang w:val="en-GB"/>
        </w:rPr>
        <w:t>Templates</w:t>
      </w:r>
      <w:r w:rsidRPr="00D4026B">
        <w:rPr>
          <w:rFonts w:ascii="Cambria" w:hAnsi="Cambria"/>
          <w:spacing w:val="-10"/>
          <w:lang w:val="en-GB"/>
        </w:rPr>
        <w:t xml:space="preserve"> </w:t>
      </w:r>
      <w:r w:rsidRPr="00D4026B">
        <w:rPr>
          <w:rFonts w:ascii="Cambria" w:hAnsi="Cambria"/>
          <w:lang w:val="en-GB"/>
        </w:rPr>
        <w:t>of</w:t>
      </w:r>
      <w:r w:rsidRPr="00D4026B">
        <w:rPr>
          <w:rFonts w:ascii="Cambria" w:hAnsi="Cambria"/>
          <w:spacing w:val="-9"/>
          <w:lang w:val="en-GB"/>
        </w:rPr>
        <w:t xml:space="preserve"> </w:t>
      </w:r>
      <w:r w:rsidRPr="00D4026B">
        <w:rPr>
          <w:rFonts w:ascii="Cambria" w:hAnsi="Cambria"/>
          <w:lang w:val="en-GB"/>
        </w:rPr>
        <w:t>the</w:t>
      </w:r>
      <w:r w:rsidRPr="00D4026B">
        <w:rPr>
          <w:rFonts w:ascii="Cambria" w:hAnsi="Cambria"/>
          <w:spacing w:val="-8"/>
          <w:lang w:val="en-GB"/>
        </w:rPr>
        <w:t xml:space="preserve"> </w:t>
      </w:r>
      <w:r w:rsidRPr="00D4026B">
        <w:rPr>
          <w:rFonts w:ascii="Cambria" w:hAnsi="Cambria"/>
          <w:lang w:val="en-GB"/>
        </w:rPr>
        <w:t>informed</w:t>
      </w:r>
      <w:r w:rsidRPr="00D4026B">
        <w:rPr>
          <w:rFonts w:ascii="Cambria" w:hAnsi="Cambria"/>
          <w:spacing w:val="-11"/>
          <w:lang w:val="en-GB"/>
        </w:rPr>
        <w:t xml:space="preserve"> </w:t>
      </w:r>
      <w:r w:rsidRPr="00D4026B">
        <w:rPr>
          <w:rFonts w:ascii="Cambria" w:hAnsi="Cambria"/>
          <w:lang w:val="en-GB"/>
        </w:rPr>
        <w:t>consent</w:t>
      </w:r>
      <w:r w:rsidRPr="00D4026B">
        <w:rPr>
          <w:rFonts w:ascii="Cambria" w:hAnsi="Cambria"/>
          <w:spacing w:val="-13"/>
          <w:lang w:val="en-GB"/>
        </w:rPr>
        <w:t xml:space="preserve"> </w:t>
      </w:r>
      <w:r w:rsidRPr="00D4026B">
        <w:rPr>
          <w:rFonts w:ascii="Cambria" w:hAnsi="Cambria"/>
          <w:lang w:val="en-GB"/>
        </w:rPr>
        <w:t>forms</w:t>
      </w:r>
      <w:r w:rsidRPr="00D4026B">
        <w:rPr>
          <w:rFonts w:ascii="Cambria" w:hAnsi="Cambria"/>
          <w:spacing w:val="-12"/>
          <w:lang w:val="en-GB"/>
        </w:rPr>
        <w:t xml:space="preserve"> </w:t>
      </w:r>
      <w:r w:rsidRPr="00D4026B">
        <w:rPr>
          <w:rFonts w:ascii="Cambria" w:hAnsi="Cambria"/>
          <w:lang w:val="en-GB"/>
        </w:rPr>
        <w:t>and</w:t>
      </w:r>
      <w:r w:rsidRPr="00D4026B">
        <w:rPr>
          <w:rFonts w:ascii="Cambria" w:hAnsi="Cambria"/>
          <w:spacing w:val="-9"/>
          <w:lang w:val="en-GB"/>
        </w:rPr>
        <w:t xml:space="preserve"> </w:t>
      </w:r>
      <w:r w:rsidRPr="00D4026B">
        <w:rPr>
          <w:rFonts w:ascii="Cambria" w:hAnsi="Cambria"/>
          <w:lang w:val="en-GB"/>
        </w:rPr>
        <w:t>information</w:t>
      </w:r>
      <w:r w:rsidRPr="00D4026B">
        <w:rPr>
          <w:rFonts w:ascii="Cambria" w:hAnsi="Cambria"/>
          <w:spacing w:val="-11"/>
          <w:lang w:val="en-GB"/>
        </w:rPr>
        <w:t xml:space="preserve"> </w:t>
      </w:r>
      <w:r w:rsidRPr="00D4026B">
        <w:rPr>
          <w:rFonts w:ascii="Cambria" w:hAnsi="Cambria"/>
          <w:lang w:val="en-GB"/>
        </w:rPr>
        <w:t>sheets</w:t>
      </w:r>
      <w:r w:rsidRPr="00D4026B">
        <w:rPr>
          <w:rFonts w:ascii="Cambria" w:hAnsi="Cambria"/>
          <w:spacing w:val="-9"/>
          <w:lang w:val="en-GB"/>
        </w:rPr>
        <w:t xml:space="preserve"> </w:t>
      </w:r>
      <w:r w:rsidRPr="00D4026B">
        <w:rPr>
          <w:rFonts w:ascii="Cambria" w:hAnsi="Cambria"/>
          <w:lang w:val="en-GB"/>
        </w:rPr>
        <w:t>(in</w:t>
      </w:r>
      <w:r w:rsidRPr="00D4026B">
        <w:rPr>
          <w:rFonts w:ascii="Cambria" w:hAnsi="Cambria"/>
          <w:spacing w:val="-8"/>
          <w:lang w:val="en-GB"/>
        </w:rPr>
        <w:t xml:space="preserve"> </w:t>
      </w:r>
      <w:r w:rsidRPr="00D4026B">
        <w:rPr>
          <w:rFonts w:ascii="Cambria" w:hAnsi="Cambria"/>
          <w:lang w:val="en-GB"/>
        </w:rPr>
        <w:t>language</w:t>
      </w:r>
      <w:r w:rsidRPr="00D4026B">
        <w:rPr>
          <w:rFonts w:ascii="Cambria" w:hAnsi="Cambria"/>
          <w:spacing w:val="-11"/>
          <w:lang w:val="en-GB"/>
        </w:rPr>
        <w:t xml:space="preserve"> </w:t>
      </w:r>
      <w:r w:rsidRPr="00D4026B">
        <w:rPr>
          <w:rFonts w:ascii="Cambria" w:hAnsi="Cambria"/>
          <w:lang w:val="en-GB"/>
        </w:rPr>
        <w:t>and</w:t>
      </w:r>
      <w:r w:rsidRPr="00D4026B">
        <w:rPr>
          <w:rFonts w:ascii="Cambria" w:hAnsi="Cambria"/>
          <w:spacing w:val="-8"/>
          <w:lang w:val="en-GB"/>
        </w:rPr>
        <w:t xml:space="preserve"> </w:t>
      </w:r>
      <w:r w:rsidRPr="00D4026B">
        <w:rPr>
          <w:rFonts w:ascii="Cambria" w:hAnsi="Cambria"/>
          <w:lang w:val="en-GB"/>
        </w:rPr>
        <w:t>terms intelligible to the participants) must be kept on</w:t>
      </w:r>
      <w:r w:rsidRPr="00D4026B">
        <w:rPr>
          <w:rFonts w:ascii="Cambria" w:hAnsi="Cambria"/>
          <w:spacing w:val="-7"/>
          <w:lang w:val="en-GB"/>
        </w:rPr>
        <w:t xml:space="preserve"> </w:t>
      </w:r>
      <w:r w:rsidRPr="00D4026B">
        <w:rPr>
          <w:rFonts w:ascii="Cambria" w:hAnsi="Cambria"/>
          <w:lang w:val="en-GB"/>
        </w:rPr>
        <w:t>file.</w:t>
      </w:r>
    </w:p>
    <w:p w14:paraId="6B3BBA85" w14:textId="47EF18FD" w:rsidR="00AD6E28" w:rsidRPr="007416B6" w:rsidRDefault="00AD6E28" w:rsidP="007416B6">
      <w:pPr>
        <w:tabs>
          <w:tab w:val="left" w:pos="638"/>
        </w:tabs>
        <w:ind w:left="245" w:right="31"/>
        <w:jc w:val="both"/>
        <w:rPr>
          <w:rFonts w:ascii="Cambria" w:hAnsi="Cambria"/>
          <w:lang w:val="en-GB"/>
        </w:rPr>
      </w:pPr>
      <w:r w:rsidRPr="004E02B0">
        <w:rPr>
          <w:rFonts w:ascii="Cambria" w:hAnsi="Cambria"/>
          <w:w w:val="105"/>
        </w:rPr>
        <w:t>The</w:t>
      </w:r>
      <w:r w:rsidRPr="004E02B0">
        <w:rPr>
          <w:rFonts w:ascii="Cambria" w:hAnsi="Cambria"/>
          <w:spacing w:val="-9"/>
          <w:w w:val="105"/>
        </w:rPr>
        <w:t xml:space="preserve"> </w:t>
      </w:r>
      <w:r w:rsidRPr="004E02B0">
        <w:rPr>
          <w:rFonts w:ascii="Cambria" w:hAnsi="Cambria"/>
          <w:w w:val="105"/>
        </w:rPr>
        <w:t>EU’s</w:t>
      </w:r>
      <w:r w:rsidRPr="004E02B0">
        <w:rPr>
          <w:rFonts w:ascii="Cambria" w:hAnsi="Cambria"/>
          <w:spacing w:val="-9"/>
          <w:w w:val="105"/>
        </w:rPr>
        <w:t xml:space="preserve"> </w:t>
      </w:r>
      <w:r w:rsidRPr="004E02B0">
        <w:rPr>
          <w:rFonts w:ascii="Cambria" w:hAnsi="Cambria"/>
          <w:w w:val="105"/>
        </w:rPr>
        <w:t>General</w:t>
      </w:r>
      <w:r w:rsidRPr="004E02B0">
        <w:rPr>
          <w:rFonts w:ascii="Cambria" w:hAnsi="Cambria"/>
          <w:spacing w:val="-10"/>
          <w:w w:val="105"/>
        </w:rPr>
        <w:t xml:space="preserve"> </w:t>
      </w:r>
      <w:r w:rsidRPr="004E02B0">
        <w:rPr>
          <w:rFonts w:ascii="Cambria" w:hAnsi="Cambria"/>
          <w:w w:val="105"/>
        </w:rPr>
        <w:t>Data</w:t>
      </w:r>
      <w:r w:rsidRPr="004E02B0">
        <w:rPr>
          <w:rFonts w:ascii="Cambria" w:hAnsi="Cambria"/>
          <w:spacing w:val="-9"/>
          <w:w w:val="105"/>
        </w:rPr>
        <w:t xml:space="preserve"> </w:t>
      </w:r>
      <w:r w:rsidRPr="004E02B0">
        <w:rPr>
          <w:rFonts w:ascii="Cambria" w:hAnsi="Cambria"/>
          <w:w w:val="105"/>
        </w:rPr>
        <w:t>Protection Regulation (GDPR) is a framework regulating the storage and handling of personal data. Main changes</w:t>
      </w:r>
      <w:r w:rsidRPr="004E02B0">
        <w:rPr>
          <w:rFonts w:ascii="Cambria" w:hAnsi="Cambria"/>
          <w:spacing w:val="1"/>
          <w:w w:val="105"/>
        </w:rPr>
        <w:t xml:space="preserve"> w.r.t previous scheme (Data Protection Directive) </w:t>
      </w:r>
      <w:r w:rsidRPr="004E02B0">
        <w:rPr>
          <w:rFonts w:ascii="Cambria" w:hAnsi="Cambria"/>
          <w:w w:val="105"/>
        </w:rPr>
        <w:t>include</w:t>
      </w:r>
      <w:r w:rsidRPr="004E02B0">
        <w:rPr>
          <w:rFonts w:ascii="Cambria" w:hAnsi="Cambria"/>
          <w:w w:val="105"/>
          <w:vertAlign w:val="superscript"/>
        </w:rPr>
        <w:t>4</w:t>
      </w:r>
      <w:r w:rsidRPr="004E02B0">
        <w:rPr>
          <w:rFonts w:ascii="Cambria" w:hAnsi="Cambria"/>
          <w:w w:val="105"/>
        </w:rPr>
        <w:t>:</w:t>
      </w:r>
    </w:p>
    <w:p w14:paraId="6D6F6385" w14:textId="60C2631D" w:rsidR="00AD6E28" w:rsidRPr="00FD5971" w:rsidRDefault="00AD6E28" w:rsidP="00AD6E28">
      <w:pPr>
        <w:pStyle w:val="Paragraphedeliste"/>
        <w:numPr>
          <w:ilvl w:val="0"/>
          <w:numId w:val="9"/>
        </w:numPr>
        <w:tabs>
          <w:tab w:val="left" w:pos="1066"/>
        </w:tabs>
        <w:spacing w:before="118" w:line="252" w:lineRule="auto"/>
        <w:ind w:right="299"/>
        <w:jc w:val="both"/>
        <w:rPr>
          <w:rFonts w:ascii="Cambria" w:hAnsi="Cambria"/>
          <w:sz w:val="21"/>
        </w:rPr>
      </w:pPr>
      <w:r w:rsidRPr="00FD5971">
        <w:rPr>
          <w:rFonts w:ascii="Cambria" w:hAnsi="Cambria"/>
          <w:w w:val="105"/>
          <w:sz w:val="21"/>
        </w:rPr>
        <w:t xml:space="preserve">Research institutions must keep a thorough record of how and when an individual gives </w:t>
      </w:r>
      <w:proofErr w:type="gramStart"/>
      <w:r w:rsidRPr="00FD5971">
        <w:rPr>
          <w:rFonts w:ascii="Cambria" w:hAnsi="Cambria"/>
          <w:w w:val="105"/>
          <w:sz w:val="21"/>
        </w:rPr>
        <w:t>consent</w:t>
      </w:r>
      <w:proofErr w:type="gramEnd"/>
      <w:r w:rsidRPr="00FD5971">
        <w:rPr>
          <w:rFonts w:ascii="Cambria" w:hAnsi="Cambria"/>
          <w:w w:val="105"/>
          <w:sz w:val="21"/>
        </w:rPr>
        <w:t xml:space="preserve"> to store and use their personal</w:t>
      </w:r>
      <w:r w:rsidRPr="00FD5971">
        <w:rPr>
          <w:rFonts w:ascii="Cambria" w:hAnsi="Cambria"/>
          <w:spacing w:val="5"/>
          <w:w w:val="105"/>
          <w:sz w:val="21"/>
        </w:rPr>
        <w:t xml:space="preserve"> </w:t>
      </w:r>
      <w:r w:rsidRPr="00FD5971">
        <w:rPr>
          <w:rFonts w:ascii="Cambria" w:hAnsi="Cambria"/>
          <w:w w:val="105"/>
          <w:sz w:val="21"/>
        </w:rPr>
        <w:t>data.</w:t>
      </w:r>
      <w:r w:rsidR="00D444CE" w:rsidRPr="00FD5971">
        <w:rPr>
          <w:rFonts w:ascii="Cambria" w:hAnsi="Cambria"/>
          <w:w w:val="105"/>
          <w:sz w:val="21"/>
        </w:rPr>
        <w:t xml:space="preserve"> ZSI will collect only </w:t>
      </w:r>
      <w:proofErr w:type="spellStart"/>
      <w:r w:rsidR="00D444CE" w:rsidRPr="00FD5971">
        <w:rPr>
          <w:rFonts w:ascii="Cambria" w:hAnsi="Cambria"/>
          <w:w w:val="105"/>
          <w:sz w:val="21"/>
        </w:rPr>
        <w:t>anonymised</w:t>
      </w:r>
      <w:proofErr w:type="spellEnd"/>
      <w:r w:rsidR="00D444CE" w:rsidRPr="00FD5971">
        <w:rPr>
          <w:rFonts w:ascii="Cambria" w:hAnsi="Cambria"/>
          <w:w w:val="105"/>
          <w:sz w:val="21"/>
        </w:rPr>
        <w:t xml:space="preserve"> data for statistics purposes. </w:t>
      </w:r>
    </w:p>
    <w:p w14:paraId="6549D209" w14:textId="77777777" w:rsidR="00AD6E28" w:rsidRPr="004E02B0" w:rsidRDefault="00AD6E28" w:rsidP="00AD6E28">
      <w:pPr>
        <w:pStyle w:val="Paragraphedeliste"/>
        <w:numPr>
          <w:ilvl w:val="0"/>
          <w:numId w:val="9"/>
        </w:numPr>
        <w:tabs>
          <w:tab w:val="left" w:pos="1066"/>
        </w:tabs>
        <w:spacing w:before="120" w:line="252" w:lineRule="auto"/>
        <w:ind w:right="299"/>
        <w:jc w:val="both"/>
        <w:rPr>
          <w:rFonts w:ascii="Cambria" w:hAnsi="Cambria"/>
          <w:sz w:val="21"/>
        </w:rPr>
      </w:pPr>
      <w:r w:rsidRPr="00FD5971">
        <w:rPr>
          <w:rFonts w:ascii="Cambria" w:hAnsi="Cambria"/>
          <w:w w:val="105"/>
          <w:sz w:val="21"/>
        </w:rPr>
        <w:t>Consent needs to be granted by active</w:t>
      </w:r>
      <w:r w:rsidRPr="004E02B0">
        <w:rPr>
          <w:rFonts w:ascii="Cambria" w:hAnsi="Cambria"/>
          <w:w w:val="105"/>
          <w:sz w:val="21"/>
        </w:rPr>
        <w:t xml:space="preserve"> agreement. Consent giving needs to be backed up by a clear audit trail of consent, including information sheets and other materials of informing participants.</w:t>
      </w:r>
    </w:p>
    <w:p w14:paraId="5C0B92B0" w14:textId="77777777" w:rsidR="00AD6E28" w:rsidRPr="004E02B0" w:rsidRDefault="00AD6E28" w:rsidP="00AD6E28">
      <w:pPr>
        <w:pStyle w:val="Paragraphedeliste"/>
        <w:numPr>
          <w:ilvl w:val="0"/>
          <w:numId w:val="9"/>
        </w:numPr>
        <w:tabs>
          <w:tab w:val="left" w:pos="1066"/>
        </w:tabs>
        <w:spacing w:before="119" w:line="252" w:lineRule="auto"/>
        <w:ind w:right="296"/>
        <w:jc w:val="both"/>
        <w:rPr>
          <w:rFonts w:ascii="Cambria" w:hAnsi="Cambria"/>
          <w:sz w:val="21"/>
        </w:rPr>
      </w:pPr>
      <w:r w:rsidRPr="004E02B0">
        <w:rPr>
          <w:rFonts w:ascii="Cambria" w:hAnsi="Cambria"/>
          <w:w w:val="105"/>
          <w:sz w:val="21"/>
        </w:rPr>
        <w:t xml:space="preserve">Participants also have the right to withdraw consent at any time, easily and swiftly. </w:t>
      </w:r>
      <w:r w:rsidRPr="004E02B0">
        <w:rPr>
          <w:rFonts w:ascii="Cambria" w:hAnsi="Cambria"/>
          <w:spacing w:val="2"/>
          <w:w w:val="105"/>
          <w:sz w:val="21"/>
        </w:rPr>
        <w:t xml:space="preserve">When </w:t>
      </w:r>
      <w:r w:rsidRPr="004E02B0">
        <w:rPr>
          <w:rFonts w:ascii="Cambria" w:hAnsi="Cambria"/>
          <w:w w:val="105"/>
          <w:sz w:val="21"/>
        </w:rPr>
        <w:t>somebody</w:t>
      </w:r>
      <w:r w:rsidRPr="004E02B0">
        <w:rPr>
          <w:rFonts w:ascii="Cambria" w:hAnsi="Cambria"/>
          <w:spacing w:val="-7"/>
          <w:w w:val="105"/>
          <w:sz w:val="21"/>
        </w:rPr>
        <w:t xml:space="preserve"> </w:t>
      </w:r>
      <w:r w:rsidRPr="004E02B0">
        <w:rPr>
          <w:rFonts w:ascii="Cambria" w:hAnsi="Cambria"/>
          <w:w w:val="105"/>
          <w:sz w:val="21"/>
        </w:rPr>
        <w:t>does</w:t>
      </w:r>
      <w:r w:rsidRPr="004E02B0">
        <w:rPr>
          <w:rFonts w:ascii="Cambria" w:hAnsi="Cambria"/>
          <w:spacing w:val="-6"/>
          <w:w w:val="105"/>
          <w:sz w:val="21"/>
        </w:rPr>
        <w:t xml:space="preserve"> </w:t>
      </w:r>
      <w:r w:rsidRPr="004E02B0">
        <w:rPr>
          <w:rFonts w:ascii="Cambria" w:hAnsi="Cambria"/>
          <w:w w:val="105"/>
          <w:sz w:val="21"/>
        </w:rPr>
        <w:t>withdraw</w:t>
      </w:r>
      <w:r w:rsidRPr="004E02B0">
        <w:rPr>
          <w:rFonts w:ascii="Cambria" w:hAnsi="Cambria"/>
          <w:spacing w:val="-6"/>
          <w:w w:val="105"/>
          <w:sz w:val="21"/>
        </w:rPr>
        <w:t xml:space="preserve"> </w:t>
      </w:r>
      <w:r w:rsidRPr="004E02B0">
        <w:rPr>
          <w:rFonts w:ascii="Cambria" w:hAnsi="Cambria"/>
          <w:w w:val="105"/>
          <w:sz w:val="21"/>
        </w:rPr>
        <w:t>consent,</w:t>
      </w:r>
      <w:r w:rsidRPr="004E02B0">
        <w:rPr>
          <w:rFonts w:ascii="Cambria" w:hAnsi="Cambria"/>
          <w:spacing w:val="-7"/>
          <w:w w:val="105"/>
          <w:sz w:val="21"/>
        </w:rPr>
        <w:t xml:space="preserve"> </w:t>
      </w:r>
      <w:r w:rsidRPr="004E02B0">
        <w:rPr>
          <w:rFonts w:ascii="Cambria" w:hAnsi="Cambria"/>
          <w:w w:val="105"/>
          <w:sz w:val="21"/>
        </w:rPr>
        <w:t>their</w:t>
      </w:r>
      <w:r w:rsidRPr="004E02B0">
        <w:rPr>
          <w:rFonts w:ascii="Cambria" w:hAnsi="Cambria"/>
          <w:spacing w:val="-6"/>
          <w:w w:val="105"/>
          <w:sz w:val="21"/>
        </w:rPr>
        <w:t xml:space="preserve"> </w:t>
      </w:r>
      <w:r w:rsidRPr="004E02B0">
        <w:rPr>
          <w:rFonts w:ascii="Cambria" w:hAnsi="Cambria"/>
          <w:w w:val="105"/>
          <w:sz w:val="21"/>
        </w:rPr>
        <w:t>details</w:t>
      </w:r>
      <w:r w:rsidRPr="004E02B0">
        <w:rPr>
          <w:rFonts w:ascii="Cambria" w:hAnsi="Cambria"/>
          <w:spacing w:val="-7"/>
          <w:w w:val="105"/>
          <w:sz w:val="21"/>
        </w:rPr>
        <w:t xml:space="preserve"> </w:t>
      </w:r>
      <w:r w:rsidRPr="004E02B0">
        <w:rPr>
          <w:rFonts w:ascii="Cambria" w:hAnsi="Cambria"/>
          <w:w w:val="105"/>
          <w:sz w:val="21"/>
        </w:rPr>
        <w:t>must</w:t>
      </w:r>
      <w:r w:rsidRPr="004E02B0">
        <w:rPr>
          <w:rFonts w:ascii="Cambria" w:hAnsi="Cambria"/>
          <w:spacing w:val="-6"/>
          <w:w w:val="105"/>
          <w:sz w:val="21"/>
        </w:rPr>
        <w:t xml:space="preserve"> </w:t>
      </w:r>
      <w:r w:rsidRPr="004E02B0">
        <w:rPr>
          <w:rFonts w:ascii="Cambria" w:hAnsi="Cambria"/>
          <w:w w:val="105"/>
          <w:sz w:val="21"/>
        </w:rPr>
        <w:t>be</w:t>
      </w:r>
      <w:r w:rsidRPr="004E02B0">
        <w:rPr>
          <w:rFonts w:ascii="Cambria" w:hAnsi="Cambria"/>
          <w:spacing w:val="-7"/>
          <w:w w:val="105"/>
          <w:sz w:val="21"/>
        </w:rPr>
        <w:t xml:space="preserve"> </w:t>
      </w:r>
      <w:r w:rsidRPr="004E02B0">
        <w:rPr>
          <w:rFonts w:ascii="Cambria" w:hAnsi="Cambria"/>
          <w:w w:val="105"/>
          <w:sz w:val="21"/>
        </w:rPr>
        <w:t>permanently</w:t>
      </w:r>
      <w:r w:rsidRPr="004E02B0">
        <w:rPr>
          <w:rFonts w:ascii="Cambria" w:hAnsi="Cambria"/>
          <w:spacing w:val="-6"/>
          <w:w w:val="105"/>
          <w:sz w:val="21"/>
        </w:rPr>
        <w:t xml:space="preserve"> </w:t>
      </w:r>
      <w:r w:rsidRPr="004E02B0">
        <w:rPr>
          <w:rFonts w:ascii="Cambria" w:hAnsi="Cambria"/>
          <w:w w:val="105"/>
          <w:sz w:val="21"/>
        </w:rPr>
        <w:t>erased,</w:t>
      </w:r>
      <w:r w:rsidRPr="004E02B0">
        <w:rPr>
          <w:rFonts w:ascii="Cambria" w:hAnsi="Cambria"/>
          <w:spacing w:val="-7"/>
          <w:w w:val="105"/>
          <w:sz w:val="21"/>
        </w:rPr>
        <w:t xml:space="preserve"> </w:t>
      </w:r>
      <w:r w:rsidRPr="004E02B0">
        <w:rPr>
          <w:rFonts w:ascii="Cambria" w:hAnsi="Cambria"/>
          <w:w w:val="105"/>
          <w:sz w:val="21"/>
        </w:rPr>
        <w:t>it</w:t>
      </w:r>
      <w:r w:rsidRPr="004E02B0">
        <w:rPr>
          <w:rFonts w:ascii="Cambria" w:hAnsi="Cambria"/>
          <w:spacing w:val="-7"/>
          <w:w w:val="105"/>
          <w:sz w:val="21"/>
        </w:rPr>
        <w:t xml:space="preserve"> </w:t>
      </w:r>
      <w:r w:rsidRPr="004E02B0">
        <w:rPr>
          <w:rFonts w:ascii="Cambria" w:hAnsi="Cambria"/>
          <w:w w:val="105"/>
          <w:sz w:val="21"/>
        </w:rPr>
        <w:t>would</w:t>
      </w:r>
      <w:r w:rsidRPr="004E02B0">
        <w:rPr>
          <w:rFonts w:ascii="Cambria" w:hAnsi="Cambria"/>
          <w:spacing w:val="-5"/>
          <w:w w:val="105"/>
          <w:sz w:val="21"/>
        </w:rPr>
        <w:t xml:space="preserve"> </w:t>
      </w:r>
      <w:r w:rsidRPr="004E02B0">
        <w:rPr>
          <w:rFonts w:ascii="Cambria" w:hAnsi="Cambria"/>
          <w:w w:val="105"/>
          <w:sz w:val="21"/>
        </w:rPr>
        <w:t>not</w:t>
      </w:r>
      <w:r w:rsidRPr="004E02B0">
        <w:rPr>
          <w:rFonts w:ascii="Cambria" w:hAnsi="Cambria"/>
          <w:spacing w:val="-7"/>
          <w:w w:val="105"/>
          <w:sz w:val="21"/>
        </w:rPr>
        <w:t xml:space="preserve"> </w:t>
      </w:r>
      <w:r w:rsidRPr="004E02B0">
        <w:rPr>
          <w:rFonts w:ascii="Cambria" w:hAnsi="Cambria"/>
          <w:w w:val="105"/>
          <w:sz w:val="21"/>
        </w:rPr>
        <w:t>be sufficient to simply delete them from the contact list and still keep their data. GDPR gives individuals the right to be</w:t>
      </w:r>
      <w:r w:rsidRPr="004E02B0">
        <w:rPr>
          <w:rFonts w:ascii="Cambria" w:hAnsi="Cambria"/>
          <w:spacing w:val="4"/>
          <w:w w:val="105"/>
          <w:sz w:val="21"/>
        </w:rPr>
        <w:t xml:space="preserve"> </w:t>
      </w:r>
      <w:r w:rsidRPr="004E02B0">
        <w:rPr>
          <w:rFonts w:ascii="Cambria" w:hAnsi="Cambria"/>
          <w:w w:val="105"/>
          <w:sz w:val="21"/>
        </w:rPr>
        <w:t>forgotten.</w:t>
      </w:r>
    </w:p>
    <w:p w14:paraId="43074799" w14:textId="3F43CFB0" w:rsidR="00AD6E28" w:rsidRPr="004E02B0" w:rsidRDefault="00AD6E28" w:rsidP="00AD6E28">
      <w:pPr>
        <w:pStyle w:val="Paragraphedeliste"/>
        <w:numPr>
          <w:ilvl w:val="0"/>
          <w:numId w:val="9"/>
        </w:numPr>
        <w:tabs>
          <w:tab w:val="left" w:pos="1066"/>
        </w:tabs>
        <w:spacing w:before="118" w:line="252" w:lineRule="auto"/>
        <w:ind w:right="300"/>
        <w:jc w:val="both"/>
        <w:rPr>
          <w:rFonts w:ascii="Cambria" w:hAnsi="Cambria"/>
          <w:sz w:val="21"/>
        </w:rPr>
      </w:pPr>
      <w:r w:rsidRPr="004E02B0">
        <w:rPr>
          <w:rFonts w:ascii="Cambria" w:hAnsi="Cambria"/>
          <w:w w:val="105"/>
          <w:sz w:val="21"/>
        </w:rPr>
        <w:t>Moreover, GDPR requires organi</w:t>
      </w:r>
      <w:r w:rsidR="00D444CE">
        <w:rPr>
          <w:rFonts w:ascii="Cambria" w:hAnsi="Cambria"/>
          <w:w w:val="105"/>
          <w:sz w:val="21"/>
        </w:rPr>
        <w:t>z</w:t>
      </w:r>
      <w:r w:rsidRPr="004E02B0">
        <w:rPr>
          <w:rFonts w:ascii="Cambria" w:hAnsi="Cambria"/>
          <w:w w:val="105"/>
          <w:sz w:val="21"/>
        </w:rPr>
        <w:t>ations to know exactly what personal data they hold and where it is located and have procedures in place to ensure its complete removal when a request to do so is</w:t>
      </w:r>
      <w:r w:rsidRPr="004E02B0">
        <w:rPr>
          <w:rFonts w:ascii="Cambria" w:hAnsi="Cambria"/>
          <w:spacing w:val="5"/>
          <w:w w:val="105"/>
          <w:sz w:val="21"/>
        </w:rPr>
        <w:t xml:space="preserve"> </w:t>
      </w:r>
      <w:r w:rsidRPr="004E02B0">
        <w:rPr>
          <w:rFonts w:ascii="Cambria" w:hAnsi="Cambria"/>
          <w:w w:val="105"/>
          <w:sz w:val="21"/>
        </w:rPr>
        <w:t>made.</w:t>
      </w:r>
    </w:p>
    <w:p w14:paraId="0952945F" w14:textId="27835CBE" w:rsidR="00AD6E28" w:rsidRPr="004E02B0" w:rsidRDefault="00AD6E28" w:rsidP="00AD6E28">
      <w:pPr>
        <w:pStyle w:val="Paragraphedeliste"/>
        <w:numPr>
          <w:ilvl w:val="0"/>
          <w:numId w:val="9"/>
        </w:numPr>
        <w:tabs>
          <w:tab w:val="left" w:pos="1066"/>
        </w:tabs>
        <w:spacing w:before="119" w:line="252" w:lineRule="auto"/>
        <w:ind w:right="300"/>
        <w:jc w:val="both"/>
        <w:rPr>
          <w:rFonts w:ascii="Cambria" w:hAnsi="Cambria"/>
          <w:sz w:val="21"/>
        </w:rPr>
      </w:pPr>
      <w:r w:rsidRPr="004E02B0">
        <w:rPr>
          <w:rFonts w:ascii="Cambria" w:hAnsi="Cambria"/>
          <w:w w:val="105"/>
          <w:sz w:val="21"/>
        </w:rPr>
        <w:t>Monitoring protocols must be able to recogni</w:t>
      </w:r>
      <w:r w:rsidR="00D444CE">
        <w:rPr>
          <w:rFonts w:ascii="Cambria" w:hAnsi="Cambria"/>
          <w:w w:val="105"/>
          <w:sz w:val="21"/>
        </w:rPr>
        <w:t>z</w:t>
      </w:r>
      <w:r w:rsidRPr="004E02B0">
        <w:rPr>
          <w:rFonts w:ascii="Cambria" w:hAnsi="Cambria"/>
          <w:w w:val="105"/>
          <w:sz w:val="21"/>
        </w:rPr>
        <w:t>e and act on access breaches as soon as they happen, and participants must be informed about any unauthorized access within 72</w:t>
      </w:r>
      <w:r w:rsidRPr="004E02B0">
        <w:rPr>
          <w:rFonts w:ascii="Cambria" w:hAnsi="Cambria"/>
          <w:spacing w:val="-35"/>
          <w:w w:val="105"/>
          <w:sz w:val="21"/>
        </w:rPr>
        <w:t xml:space="preserve"> </w:t>
      </w:r>
      <w:r w:rsidRPr="004E02B0">
        <w:rPr>
          <w:rFonts w:ascii="Cambria" w:hAnsi="Cambria"/>
          <w:w w:val="105"/>
          <w:sz w:val="21"/>
        </w:rPr>
        <w:t>hours.</w:t>
      </w:r>
    </w:p>
    <w:p w14:paraId="2B7E00D4" w14:textId="35B4F998" w:rsidR="00AD6E28" w:rsidRPr="004E02B0" w:rsidRDefault="00AD6E28" w:rsidP="00883FEF">
      <w:pPr>
        <w:pStyle w:val="Corpsdetexte"/>
        <w:spacing w:before="119" w:line="252" w:lineRule="auto"/>
        <w:ind w:left="345" w:right="296"/>
        <w:jc w:val="both"/>
        <w:rPr>
          <w:rFonts w:ascii="Cambria" w:hAnsi="Cambria"/>
          <w:sz w:val="20"/>
        </w:rPr>
      </w:pPr>
      <w:r w:rsidRPr="004E02B0">
        <w:rPr>
          <w:rFonts w:ascii="Cambria" w:hAnsi="Cambria"/>
          <w:w w:val="105"/>
        </w:rPr>
        <w:t xml:space="preserve">Particularly, items 1 – 3 need to be taken care of by lead-researchers. Points 4 and 5 should rarely </w:t>
      </w:r>
      <w:proofErr w:type="gramStart"/>
      <w:r w:rsidRPr="004E02B0">
        <w:rPr>
          <w:rFonts w:ascii="Cambria" w:hAnsi="Cambria"/>
          <w:w w:val="105"/>
        </w:rPr>
        <w:t>apply</w:t>
      </w:r>
      <w:proofErr w:type="gramEnd"/>
      <w:r w:rsidRPr="004E02B0">
        <w:rPr>
          <w:rFonts w:ascii="Cambria" w:hAnsi="Cambria"/>
          <w:w w:val="105"/>
        </w:rPr>
        <w:t xml:space="preserve"> as most data should be stored in an anonymized format. </w:t>
      </w:r>
    </w:p>
    <w:p w14:paraId="179C1CC2" w14:textId="408F11E0" w:rsidR="00AD6E28" w:rsidRPr="007416B6" w:rsidRDefault="00AD6E28" w:rsidP="00AD6E28">
      <w:pPr>
        <w:pStyle w:val="Corpsdetexte"/>
        <w:spacing w:before="1"/>
        <w:rPr>
          <w:rFonts w:ascii="Cambria" w:hAnsi="Cambria"/>
          <w:b/>
          <w:color w:val="0000FF"/>
          <w:sz w:val="22"/>
          <w:szCs w:val="22"/>
        </w:rPr>
      </w:pPr>
    </w:p>
    <w:p w14:paraId="004FBB76" w14:textId="1A5817A0" w:rsidR="00955B2E" w:rsidRPr="007416B6" w:rsidRDefault="00955B2E" w:rsidP="007416B6">
      <w:pPr>
        <w:pStyle w:val="Corpsdetexte"/>
        <w:spacing w:before="44" w:line="249" w:lineRule="auto"/>
        <w:ind w:right="299"/>
        <w:jc w:val="both"/>
        <w:rPr>
          <w:rFonts w:ascii="Cambria" w:hAnsi="Cambria"/>
          <w:b/>
          <w:color w:val="0000FF"/>
          <w:w w:val="105"/>
          <w:sz w:val="22"/>
          <w:szCs w:val="22"/>
        </w:rPr>
      </w:pPr>
      <w:r w:rsidRPr="007416B6">
        <w:rPr>
          <w:rFonts w:ascii="Cambria" w:hAnsi="Cambria"/>
          <w:b/>
          <w:color w:val="0000FF"/>
          <w:w w:val="105"/>
          <w:sz w:val="22"/>
          <w:szCs w:val="22"/>
        </w:rPr>
        <w:t xml:space="preserve">5. Informed </w:t>
      </w:r>
      <w:proofErr w:type="spellStart"/>
      <w:r w:rsidRPr="007416B6">
        <w:rPr>
          <w:rFonts w:ascii="Cambria" w:hAnsi="Cambria"/>
          <w:b/>
          <w:color w:val="0000FF"/>
          <w:w w:val="105"/>
          <w:sz w:val="22"/>
          <w:szCs w:val="22"/>
        </w:rPr>
        <w:t>Concent</w:t>
      </w:r>
      <w:proofErr w:type="spellEnd"/>
      <w:r w:rsidRPr="007416B6">
        <w:rPr>
          <w:rFonts w:ascii="Cambria" w:hAnsi="Cambria"/>
          <w:b/>
          <w:color w:val="0000FF"/>
          <w:w w:val="105"/>
          <w:sz w:val="22"/>
          <w:szCs w:val="22"/>
        </w:rPr>
        <w:t>/Assent templates</w:t>
      </w:r>
    </w:p>
    <w:p w14:paraId="0DD75EAF" w14:textId="77777777" w:rsidR="00955B2E" w:rsidRDefault="00955B2E" w:rsidP="00AD6E28">
      <w:pPr>
        <w:pStyle w:val="Corpsdetexte"/>
        <w:spacing w:before="44" w:line="249" w:lineRule="auto"/>
        <w:ind w:left="345" w:right="299"/>
        <w:jc w:val="both"/>
        <w:rPr>
          <w:rFonts w:ascii="Cambria" w:hAnsi="Cambria"/>
          <w:w w:val="105"/>
        </w:rPr>
      </w:pPr>
    </w:p>
    <w:p w14:paraId="5B07FD91" w14:textId="205C9E80" w:rsidR="00AD6E28" w:rsidRPr="004E02B0" w:rsidRDefault="00AD6E28" w:rsidP="002873F5">
      <w:pPr>
        <w:pStyle w:val="Corpsdetexte"/>
        <w:spacing w:before="44" w:line="249" w:lineRule="auto"/>
        <w:ind w:right="299"/>
        <w:jc w:val="both"/>
        <w:rPr>
          <w:rFonts w:ascii="Cambria" w:hAnsi="Cambria"/>
        </w:rPr>
      </w:pPr>
      <w:r w:rsidRPr="004E02B0">
        <w:rPr>
          <w:rFonts w:ascii="Cambria" w:hAnsi="Cambria"/>
          <w:w w:val="105"/>
        </w:rPr>
        <w:t>We reviewed various project information sheets and adjusted their structure and content to the needs</w:t>
      </w:r>
      <w:r w:rsidRPr="004E02B0">
        <w:rPr>
          <w:rFonts w:ascii="Cambria" w:hAnsi="Cambria"/>
          <w:spacing w:val="-12"/>
          <w:w w:val="105"/>
        </w:rPr>
        <w:t xml:space="preserve"> </w:t>
      </w:r>
      <w:r w:rsidRPr="004E02B0">
        <w:rPr>
          <w:rFonts w:ascii="Cambria" w:hAnsi="Cambria"/>
          <w:w w:val="105"/>
        </w:rPr>
        <w:t>of</w:t>
      </w:r>
      <w:r w:rsidRPr="004E02B0">
        <w:rPr>
          <w:rFonts w:ascii="Cambria" w:hAnsi="Cambria"/>
          <w:spacing w:val="-12"/>
          <w:w w:val="105"/>
        </w:rPr>
        <w:t xml:space="preserve"> </w:t>
      </w:r>
      <w:r w:rsidRPr="004E02B0">
        <w:rPr>
          <w:rFonts w:ascii="Cambria" w:hAnsi="Cambria"/>
          <w:w w:val="105"/>
        </w:rPr>
        <w:t>the</w:t>
      </w:r>
      <w:r w:rsidRPr="004E02B0">
        <w:rPr>
          <w:rFonts w:ascii="Cambria" w:hAnsi="Cambria"/>
          <w:spacing w:val="-12"/>
          <w:w w:val="105"/>
        </w:rPr>
        <w:t xml:space="preserve"> </w:t>
      </w:r>
      <w:r w:rsidRPr="004E02B0">
        <w:rPr>
          <w:rFonts w:ascii="Cambria" w:hAnsi="Cambria"/>
          <w:w w:val="105"/>
        </w:rPr>
        <w:t>REINFORCE</w:t>
      </w:r>
      <w:r w:rsidRPr="004E02B0">
        <w:rPr>
          <w:rFonts w:ascii="Cambria" w:hAnsi="Cambria"/>
          <w:spacing w:val="-10"/>
          <w:w w:val="105"/>
        </w:rPr>
        <w:t xml:space="preserve"> </w:t>
      </w:r>
      <w:r w:rsidRPr="004E02B0">
        <w:rPr>
          <w:rFonts w:ascii="Cambria" w:hAnsi="Cambria"/>
          <w:w w:val="105"/>
        </w:rPr>
        <w:t>project.</w:t>
      </w:r>
      <w:r w:rsidRPr="004E02B0">
        <w:rPr>
          <w:rFonts w:ascii="Cambria" w:hAnsi="Cambria"/>
          <w:spacing w:val="-12"/>
          <w:w w:val="105"/>
        </w:rPr>
        <w:t xml:space="preserve"> </w:t>
      </w:r>
      <w:r w:rsidRPr="004E02B0">
        <w:rPr>
          <w:rFonts w:ascii="Cambria" w:hAnsi="Cambria"/>
          <w:w w:val="105"/>
        </w:rPr>
        <w:t>To</w:t>
      </w:r>
      <w:r w:rsidRPr="004E02B0">
        <w:rPr>
          <w:rFonts w:ascii="Cambria" w:hAnsi="Cambria"/>
          <w:spacing w:val="-11"/>
          <w:w w:val="105"/>
        </w:rPr>
        <w:t xml:space="preserve"> </w:t>
      </w:r>
      <w:r w:rsidRPr="004E02B0">
        <w:rPr>
          <w:rFonts w:ascii="Cambria" w:hAnsi="Cambria"/>
          <w:w w:val="105"/>
        </w:rPr>
        <w:t>avoid</w:t>
      </w:r>
      <w:r w:rsidRPr="004E02B0">
        <w:rPr>
          <w:rFonts w:ascii="Cambria" w:hAnsi="Cambria"/>
          <w:spacing w:val="-11"/>
          <w:w w:val="105"/>
        </w:rPr>
        <w:t xml:space="preserve"> </w:t>
      </w:r>
      <w:r w:rsidRPr="004E02B0">
        <w:rPr>
          <w:rFonts w:ascii="Cambria" w:hAnsi="Cambria"/>
          <w:w w:val="105"/>
        </w:rPr>
        <w:t>the</w:t>
      </w:r>
      <w:r w:rsidRPr="004E02B0">
        <w:rPr>
          <w:rFonts w:ascii="Cambria" w:hAnsi="Cambria"/>
          <w:spacing w:val="-11"/>
          <w:w w:val="105"/>
        </w:rPr>
        <w:t xml:space="preserve"> </w:t>
      </w:r>
      <w:r w:rsidRPr="004E02B0">
        <w:rPr>
          <w:rFonts w:ascii="Cambria" w:hAnsi="Cambria"/>
          <w:w w:val="105"/>
        </w:rPr>
        <w:t>impression</w:t>
      </w:r>
      <w:r w:rsidRPr="004E02B0">
        <w:rPr>
          <w:rFonts w:ascii="Cambria" w:hAnsi="Cambria"/>
          <w:spacing w:val="-11"/>
          <w:w w:val="105"/>
        </w:rPr>
        <w:t xml:space="preserve"> </w:t>
      </w:r>
      <w:r w:rsidRPr="004E02B0">
        <w:rPr>
          <w:rFonts w:ascii="Cambria" w:hAnsi="Cambria"/>
          <w:w w:val="105"/>
        </w:rPr>
        <w:t>of</w:t>
      </w:r>
      <w:r w:rsidRPr="004E02B0">
        <w:rPr>
          <w:rFonts w:ascii="Cambria" w:hAnsi="Cambria"/>
          <w:spacing w:val="-12"/>
          <w:w w:val="105"/>
        </w:rPr>
        <w:t xml:space="preserve"> </w:t>
      </w:r>
      <w:r w:rsidRPr="004E02B0">
        <w:rPr>
          <w:rFonts w:ascii="Cambria" w:hAnsi="Cambria"/>
          <w:w w:val="105"/>
        </w:rPr>
        <w:t>a</w:t>
      </w:r>
      <w:r w:rsidRPr="004E02B0">
        <w:rPr>
          <w:rFonts w:ascii="Cambria" w:hAnsi="Cambria"/>
          <w:spacing w:val="-11"/>
          <w:w w:val="105"/>
        </w:rPr>
        <w:t xml:space="preserve"> </w:t>
      </w:r>
      <w:r w:rsidRPr="004E02B0">
        <w:rPr>
          <w:rFonts w:ascii="Cambria" w:hAnsi="Cambria"/>
          <w:w w:val="105"/>
        </w:rPr>
        <w:t>primarily</w:t>
      </w:r>
      <w:r w:rsidRPr="004E02B0">
        <w:rPr>
          <w:rFonts w:ascii="Cambria" w:hAnsi="Cambria"/>
          <w:spacing w:val="-12"/>
          <w:w w:val="105"/>
        </w:rPr>
        <w:t xml:space="preserve"> </w:t>
      </w:r>
      <w:r w:rsidRPr="004E02B0">
        <w:rPr>
          <w:rFonts w:ascii="Cambria" w:hAnsi="Cambria"/>
          <w:w w:val="105"/>
        </w:rPr>
        <w:t>bureaucratic</w:t>
      </w:r>
      <w:r w:rsidRPr="004E02B0">
        <w:rPr>
          <w:rFonts w:ascii="Cambria" w:hAnsi="Cambria"/>
          <w:spacing w:val="-12"/>
          <w:w w:val="105"/>
        </w:rPr>
        <w:t xml:space="preserve"> </w:t>
      </w:r>
      <w:r w:rsidRPr="004E02B0">
        <w:rPr>
          <w:rFonts w:ascii="Cambria" w:hAnsi="Cambria"/>
          <w:w w:val="105"/>
        </w:rPr>
        <w:t>process</w:t>
      </w:r>
      <w:r w:rsidRPr="004E02B0">
        <w:rPr>
          <w:rFonts w:ascii="Cambria" w:hAnsi="Cambria"/>
          <w:spacing w:val="-11"/>
          <w:w w:val="105"/>
        </w:rPr>
        <w:t xml:space="preserve"> </w:t>
      </w:r>
      <w:r w:rsidRPr="004E02B0">
        <w:rPr>
          <w:rFonts w:ascii="Cambria" w:hAnsi="Cambria"/>
          <w:w w:val="105"/>
        </w:rPr>
        <w:t>we</w:t>
      </w:r>
      <w:r w:rsidRPr="004E02B0">
        <w:rPr>
          <w:rFonts w:ascii="Cambria" w:hAnsi="Cambria"/>
          <w:spacing w:val="-11"/>
          <w:w w:val="105"/>
        </w:rPr>
        <w:t xml:space="preserve"> </w:t>
      </w:r>
      <w:r w:rsidRPr="004E02B0">
        <w:rPr>
          <w:rFonts w:ascii="Cambria" w:hAnsi="Cambria"/>
          <w:w w:val="105"/>
        </w:rPr>
        <w:t>aimed to use a clear and accessible language without oversimplifying the form. The forms are provided in English here, but version in different languages will be produced by the</w:t>
      </w:r>
      <w:r w:rsidRPr="004E02B0">
        <w:rPr>
          <w:rFonts w:ascii="Cambria" w:hAnsi="Cambria"/>
          <w:spacing w:val="-1"/>
          <w:w w:val="105"/>
        </w:rPr>
        <w:t xml:space="preserve"> </w:t>
      </w:r>
      <w:r w:rsidRPr="004E02B0">
        <w:rPr>
          <w:rFonts w:ascii="Cambria" w:hAnsi="Cambria"/>
          <w:w w:val="105"/>
        </w:rPr>
        <w:t>partners.</w:t>
      </w:r>
    </w:p>
    <w:p w14:paraId="5C977B44" w14:textId="77777777" w:rsidR="00AD6E28" w:rsidRPr="004E02B0" w:rsidRDefault="00AD6E28" w:rsidP="00AD6E28">
      <w:pPr>
        <w:pStyle w:val="Corpsdetexte"/>
        <w:spacing w:before="124"/>
        <w:ind w:left="345"/>
        <w:jc w:val="both"/>
        <w:rPr>
          <w:rFonts w:ascii="Cambria" w:hAnsi="Cambria"/>
        </w:rPr>
      </w:pPr>
      <w:r w:rsidRPr="004E02B0">
        <w:rPr>
          <w:rFonts w:ascii="Cambria" w:hAnsi="Cambria"/>
          <w:w w:val="105"/>
        </w:rPr>
        <w:t>The templates consist of two parts:</w:t>
      </w:r>
    </w:p>
    <w:p w14:paraId="3A60C681" w14:textId="77777777" w:rsidR="00AD6E28" w:rsidRPr="004E02B0" w:rsidRDefault="00AD6E28" w:rsidP="00AD6E28">
      <w:pPr>
        <w:pStyle w:val="Paragraphedeliste"/>
        <w:numPr>
          <w:ilvl w:val="0"/>
          <w:numId w:val="8"/>
        </w:numPr>
        <w:tabs>
          <w:tab w:val="left" w:pos="1112"/>
          <w:tab w:val="left" w:pos="1113"/>
        </w:tabs>
        <w:spacing w:before="133"/>
        <w:ind w:hanging="361"/>
        <w:rPr>
          <w:rFonts w:ascii="Cambria" w:hAnsi="Cambria"/>
          <w:sz w:val="21"/>
        </w:rPr>
      </w:pPr>
      <w:r w:rsidRPr="004E02B0">
        <w:rPr>
          <w:rFonts w:ascii="Cambria" w:hAnsi="Cambria"/>
          <w:i/>
          <w:w w:val="105"/>
          <w:sz w:val="21"/>
        </w:rPr>
        <w:t xml:space="preserve">Part I: </w:t>
      </w:r>
      <w:r w:rsidRPr="004E02B0">
        <w:rPr>
          <w:rFonts w:ascii="Cambria" w:hAnsi="Cambria"/>
          <w:w w:val="105"/>
          <w:sz w:val="21"/>
        </w:rPr>
        <w:t>Project and pilot information – which should be the same for all</w:t>
      </w:r>
      <w:r w:rsidRPr="004E02B0">
        <w:rPr>
          <w:rFonts w:ascii="Cambria" w:hAnsi="Cambria"/>
          <w:spacing w:val="-7"/>
          <w:w w:val="105"/>
          <w:sz w:val="21"/>
        </w:rPr>
        <w:t xml:space="preserve"> </w:t>
      </w:r>
      <w:r w:rsidRPr="004E02B0">
        <w:rPr>
          <w:rFonts w:ascii="Cambria" w:hAnsi="Cambria"/>
          <w:w w:val="105"/>
          <w:sz w:val="21"/>
        </w:rPr>
        <w:t>participants</w:t>
      </w:r>
    </w:p>
    <w:p w14:paraId="28EC5BC0" w14:textId="38CA5D2E" w:rsidR="00AD6E28" w:rsidRPr="004E02B0" w:rsidRDefault="00AD6E28" w:rsidP="002873F5">
      <w:pPr>
        <w:pStyle w:val="Paragraphedeliste"/>
        <w:numPr>
          <w:ilvl w:val="0"/>
          <w:numId w:val="8"/>
        </w:numPr>
        <w:tabs>
          <w:tab w:val="left" w:pos="1112"/>
          <w:tab w:val="left" w:pos="1113"/>
        </w:tabs>
        <w:spacing w:before="132" w:line="252" w:lineRule="auto"/>
        <w:ind w:right="297"/>
        <w:rPr>
          <w:rFonts w:ascii="Cambria" w:hAnsi="Cambria"/>
        </w:rPr>
        <w:sectPr w:rsidR="00AD6E28" w:rsidRPr="004E02B0" w:rsidSect="00C82DFF">
          <w:footerReference w:type="even" r:id="rId16"/>
          <w:footerReference w:type="default" r:id="rId17"/>
          <w:pgSz w:w="11910" w:h="16840"/>
          <w:pgMar w:top="620" w:right="1140" w:bottom="280" w:left="1100" w:header="720" w:footer="720" w:gutter="0"/>
          <w:cols w:space="720"/>
        </w:sectPr>
      </w:pPr>
      <w:r w:rsidRPr="004E02B0">
        <w:rPr>
          <w:rFonts w:ascii="Cambria" w:hAnsi="Cambria"/>
          <w:i/>
          <w:w w:val="105"/>
          <w:sz w:val="21"/>
        </w:rPr>
        <w:t>Part</w:t>
      </w:r>
      <w:r w:rsidRPr="004E02B0">
        <w:rPr>
          <w:rFonts w:ascii="Cambria" w:hAnsi="Cambria"/>
          <w:i/>
          <w:spacing w:val="-3"/>
          <w:w w:val="105"/>
          <w:sz w:val="21"/>
        </w:rPr>
        <w:t xml:space="preserve"> </w:t>
      </w:r>
      <w:r w:rsidRPr="004E02B0">
        <w:rPr>
          <w:rFonts w:ascii="Cambria" w:hAnsi="Cambria"/>
          <w:i/>
          <w:w w:val="105"/>
          <w:sz w:val="21"/>
        </w:rPr>
        <w:t>II:</w:t>
      </w:r>
      <w:r w:rsidRPr="004E02B0">
        <w:rPr>
          <w:rFonts w:ascii="Cambria" w:hAnsi="Cambria"/>
          <w:i/>
          <w:spacing w:val="-3"/>
          <w:w w:val="105"/>
          <w:sz w:val="21"/>
        </w:rPr>
        <w:t xml:space="preserve"> </w:t>
      </w:r>
      <w:r w:rsidRPr="004E02B0">
        <w:rPr>
          <w:rFonts w:ascii="Cambria" w:hAnsi="Cambria"/>
          <w:w w:val="105"/>
          <w:sz w:val="21"/>
        </w:rPr>
        <w:t>Consent</w:t>
      </w:r>
      <w:r w:rsidRPr="004E02B0">
        <w:rPr>
          <w:rFonts w:ascii="Cambria" w:hAnsi="Cambria"/>
          <w:spacing w:val="-3"/>
          <w:w w:val="105"/>
          <w:sz w:val="21"/>
        </w:rPr>
        <w:t xml:space="preserve"> </w:t>
      </w:r>
      <w:r w:rsidRPr="004E02B0">
        <w:rPr>
          <w:rFonts w:ascii="Cambria" w:hAnsi="Cambria"/>
          <w:w w:val="105"/>
          <w:sz w:val="21"/>
        </w:rPr>
        <w:t>form</w:t>
      </w:r>
      <w:r w:rsidRPr="004E02B0">
        <w:rPr>
          <w:rFonts w:ascii="Cambria" w:hAnsi="Cambria"/>
          <w:spacing w:val="-1"/>
          <w:w w:val="105"/>
          <w:sz w:val="21"/>
        </w:rPr>
        <w:t xml:space="preserve"> </w:t>
      </w:r>
      <w:r w:rsidRPr="004E02B0">
        <w:rPr>
          <w:rFonts w:ascii="Cambria" w:hAnsi="Cambria"/>
          <w:w w:val="105"/>
          <w:sz w:val="21"/>
        </w:rPr>
        <w:t>for</w:t>
      </w:r>
      <w:r w:rsidRPr="004E02B0">
        <w:rPr>
          <w:rFonts w:ascii="Cambria" w:hAnsi="Cambria"/>
          <w:spacing w:val="-2"/>
          <w:w w:val="105"/>
          <w:sz w:val="21"/>
        </w:rPr>
        <w:t xml:space="preserve"> </w:t>
      </w:r>
      <w:r w:rsidRPr="004E02B0">
        <w:rPr>
          <w:rFonts w:ascii="Cambria" w:hAnsi="Cambria"/>
          <w:w w:val="105"/>
          <w:sz w:val="21"/>
        </w:rPr>
        <w:t>adults</w:t>
      </w:r>
      <w:r w:rsidRPr="004E02B0">
        <w:rPr>
          <w:rFonts w:ascii="Cambria" w:hAnsi="Cambria"/>
          <w:spacing w:val="-2"/>
          <w:w w:val="105"/>
          <w:sz w:val="21"/>
        </w:rPr>
        <w:t xml:space="preserve"> </w:t>
      </w:r>
      <w:r w:rsidRPr="004E02B0">
        <w:rPr>
          <w:rFonts w:ascii="Cambria" w:hAnsi="Cambria"/>
          <w:w w:val="105"/>
          <w:sz w:val="21"/>
        </w:rPr>
        <w:t>or</w:t>
      </w:r>
      <w:r w:rsidRPr="004E02B0">
        <w:rPr>
          <w:rFonts w:ascii="Cambria" w:hAnsi="Cambria"/>
          <w:spacing w:val="-2"/>
          <w:w w:val="105"/>
          <w:sz w:val="21"/>
        </w:rPr>
        <w:t xml:space="preserve"> </w:t>
      </w:r>
      <w:r w:rsidRPr="004E02B0">
        <w:rPr>
          <w:rFonts w:ascii="Cambria" w:hAnsi="Cambria"/>
          <w:w w:val="105"/>
          <w:sz w:val="21"/>
        </w:rPr>
        <w:t>consent</w:t>
      </w:r>
      <w:r w:rsidRPr="004E02B0">
        <w:rPr>
          <w:rFonts w:ascii="Cambria" w:hAnsi="Cambria"/>
          <w:spacing w:val="-3"/>
          <w:w w:val="105"/>
          <w:sz w:val="21"/>
        </w:rPr>
        <w:t xml:space="preserve"> </w:t>
      </w:r>
      <w:r w:rsidRPr="004E02B0">
        <w:rPr>
          <w:rFonts w:ascii="Cambria" w:hAnsi="Cambria"/>
          <w:w w:val="105"/>
          <w:sz w:val="21"/>
        </w:rPr>
        <w:t>form</w:t>
      </w:r>
      <w:r w:rsidRPr="004E02B0">
        <w:rPr>
          <w:rFonts w:ascii="Cambria" w:hAnsi="Cambria"/>
          <w:spacing w:val="-1"/>
          <w:w w:val="105"/>
          <w:sz w:val="21"/>
        </w:rPr>
        <w:t xml:space="preserve"> </w:t>
      </w:r>
      <w:r w:rsidRPr="004E02B0">
        <w:rPr>
          <w:rFonts w:ascii="Cambria" w:hAnsi="Cambria"/>
          <w:w w:val="105"/>
          <w:sz w:val="21"/>
        </w:rPr>
        <w:t>to</w:t>
      </w:r>
      <w:r w:rsidRPr="004E02B0">
        <w:rPr>
          <w:rFonts w:ascii="Cambria" w:hAnsi="Cambria"/>
          <w:spacing w:val="-2"/>
          <w:w w:val="105"/>
          <w:sz w:val="21"/>
        </w:rPr>
        <w:t xml:space="preserve"> </w:t>
      </w:r>
      <w:r w:rsidRPr="004E02B0">
        <w:rPr>
          <w:rFonts w:ascii="Cambria" w:hAnsi="Cambria"/>
          <w:w w:val="105"/>
          <w:sz w:val="21"/>
        </w:rPr>
        <w:t>be</w:t>
      </w:r>
      <w:r w:rsidRPr="004E02B0">
        <w:rPr>
          <w:rFonts w:ascii="Cambria" w:hAnsi="Cambria"/>
          <w:spacing w:val="-2"/>
          <w:w w:val="105"/>
          <w:sz w:val="21"/>
        </w:rPr>
        <w:t xml:space="preserve"> </w:t>
      </w:r>
      <w:r w:rsidRPr="004E02B0">
        <w:rPr>
          <w:rFonts w:ascii="Cambria" w:hAnsi="Cambria"/>
          <w:w w:val="105"/>
          <w:sz w:val="21"/>
        </w:rPr>
        <w:t>presented</w:t>
      </w:r>
      <w:r w:rsidRPr="004E02B0">
        <w:rPr>
          <w:rFonts w:ascii="Cambria" w:hAnsi="Cambria"/>
          <w:spacing w:val="-2"/>
          <w:w w:val="105"/>
          <w:sz w:val="21"/>
        </w:rPr>
        <w:t xml:space="preserve"> </w:t>
      </w:r>
      <w:r w:rsidRPr="004E02B0">
        <w:rPr>
          <w:rFonts w:ascii="Cambria" w:hAnsi="Cambria"/>
          <w:w w:val="105"/>
          <w:sz w:val="21"/>
        </w:rPr>
        <w:t>to</w:t>
      </w:r>
      <w:r w:rsidRPr="004E02B0">
        <w:rPr>
          <w:rFonts w:ascii="Cambria" w:hAnsi="Cambria"/>
          <w:spacing w:val="-2"/>
          <w:w w:val="105"/>
          <w:sz w:val="21"/>
        </w:rPr>
        <w:t xml:space="preserve"> </w:t>
      </w:r>
      <w:r w:rsidRPr="004E02B0">
        <w:rPr>
          <w:rFonts w:ascii="Cambria" w:hAnsi="Cambria"/>
          <w:w w:val="105"/>
          <w:sz w:val="21"/>
        </w:rPr>
        <w:t>the</w:t>
      </w:r>
      <w:r w:rsidRPr="004E02B0">
        <w:rPr>
          <w:rFonts w:ascii="Cambria" w:hAnsi="Cambria"/>
          <w:spacing w:val="-2"/>
          <w:w w:val="105"/>
          <w:sz w:val="21"/>
        </w:rPr>
        <w:t xml:space="preserve"> </w:t>
      </w:r>
      <w:r w:rsidRPr="004E02B0">
        <w:rPr>
          <w:rFonts w:ascii="Cambria" w:hAnsi="Cambria"/>
          <w:w w:val="105"/>
          <w:sz w:val="21"/>
        </w:rPr>
        <w:t>parents</w:t>
      </w:r>
      <w:r w:rsidRPr="004E02B0">
        <w:rPr>
          <w:rFonts w:ascii="Cambria" w:hAnsi="Cambria"/>
          <w:spacing w:val="-3"/>
          <w:w w:val="105"/>
          <w:sz w:val="21"/>
        </w:rPr>
        <w:t xml:space="preserve"> </w:t>
      </w:r>
      <w:r w:rsidRPr="004E02B0">
        <w:rPr>
          <w:rFonts w:ascii="Cambria" w:hAnsi="Cambria"/>
          <w:w w:val="105"/>
          <w:sz w:val="21"/>
        </w:rPr>
        <w:t>(on</w:t>
      </w:r>
      <w:r w:rsidRPr="004E02B0">
        <w:rPr>
          <w:rFonts w:ascii="Cambria" w:hAnsi="Cambria"/>
          <w:spacing w:val="-2"/>
          <w:w w:val="105"/>
          <w:sz w:val="21"/>
        </w:rPr>
        <w:t xml:space="preserve"> </w:t>
      </w:r>
      <w:r w:rsidRPr="004E02B0">
        <w:rPr>
          <w:rFonts w:ascii="Cambria" w:hAnsi="Cambria"/>
          <w:w w:val="105"/>
          <w:sz w:val="21"/>
        </w:rPr>
        <w:t>behalf</w:t>
      </w:r>
      <w:r w:rsidRPr="004E02B0">
        <w:rPr>
          <w:rFonts w:ascii="Cambria" w:hAnsi="Cambria"/>
          <w:spacing w:val="-3"/>
          <w:w w:val="105"/>
          <w:sz w:val="21"/>
        </w:rPr>
        <w:t xml:space="preserve"> </w:t>
      </w:r>
      <w:r w:rsidRPr="004E02B0">
        <w:rPr>
          <w:rFonts w:ascii="Cambria" w:hAnsi="Cambria"/>
          <w:w w:val="105"/>
          <w:sz w:val="21"/>
        </w:rPr>
        <w:t>of the children); assent form in case of</w:t>
      </w:r>
      <w:r w:rsidRPr="004E02B0">
        <w:rPr>
          <w:rFonts w:ascii="Cambria" w:hAnsi="Cambria"/>
          <w:spacing w:val="6"/>
          <w:w w:val="105"/>
          <w:sz w:val="21"/>
        </w:rPr>
        <w:t xml:space="preserve"> </w:t>
      </w:r>
      <w:r w:rsidRPr="004E02B0">
        <w:rPr>
          <w:rFonts w:ascii="Cambria" w:hAnsi="Cambria"/>
          <w:w w:val="105"/>
          <w:sz w:val="21"/>
        </w:rPr>
        <w:t>children</w:t>
      </w:r>
    </w:p>
    <w:p w14:paraId="0E888E86" w14:textId="18422692" w:rsidR="00AD6E28" w:rsidRPr="004E02B0" w:rsidRDefault="00AD6E28" w:rsidP="00AD6E28">
      <w:pPr>
        <w:pStyle w:val="Corpsdetexte"/>
        <w:ind w:left="1440"/>
        <w:rPr>
          <w:rFonts w:ascii="Cambria" w:hAnsi="Cambria"/>
          <w:sz w:val="20"/>
        </w:rPr>
      </w:pPr>
      <w:r w:rsidRPr="004E02B0">
        <w:rPr>
          <w:rFonts w:ascii="Cambria" w:hAnsi="Cambria"/>
          <w:noProof/>
          <w:sz w:val="20"/>
          <w:lang w:val="fr-FR" w:eastAsia="fr-FR"/>
        </w:rPr>
        <w:lastRenderedPageBreak/>
        <w:drawing>
          <wp:inline distT="0" distB="0" distL="0" distR="0" wp14:anchorId="6BEBD5E8" wp14:editId="517A25EF">
            <wp:extent cx="4525279" cy="1357680"/>
            <wp:effectExtent l="0" t="0" r="0" b="0"/>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6576" cy="1358069"/>
                    </a:xfrm>
                    <a:prstGeom prst="rect">
                      <a:avLst/>
                    </a:prstGeom>
                    <a:noFill/>
                    <a:ln>
                      <a:noFill/>
                    </a:ln>
                  </pic:spPr>
                </pic:pic>
              </a:graphicData>
            </a:graphic>
          </wp:inline>
        </w:drawing>
      </w:r>
    </w:p>
    <w:p w14:paraId="27D05FE1" w14:textId="77777777" w:rsidR="00AD6E28" w:rsidRPr="004E02B0" w:rsidRDefault="00AD6E28" w:rsidP="00AD6E28">
      <w:pPr>
        <w:pStyle w:val="Corpsdetexte"/>
        <w:rPr>
          <w:rFonts w:ascii="Cambria" w:hAnsi="Cambria"/>
          <w:sz w:val="20"/>
        </w:rPr>
      </w:pPr>
    </w:p>
    <w:p w14:paraId="7FFB133A" w14:textId="77777777" w:rsidR="00AD6E28" w:rsidRPr="004E02B0" w:rsidRDefault="00AD6E28" w:rsidP="00AD6E28">
      <w:pPr>
        <w:pStyle w:val="Heading21"/>
        <w:spacing w:before="235"/>
        <w:rPr>
          <w:rFonts w:ascii="Cambria" w:hAnsi="Cambria"/>
        </w:rPr>
      </w:pPr>
      <w:r w:rsidRPr="004E02B0">
        <w:rPr>
          <w:rFonts w:ascii="Cambria" w:hAnsi="Cambria"/>
        </w:rPr>
        <w:t>Informed Consent Form for adults</w:t>
      </w:r>
    </w:p>
    <w:p w14:paraId="5E1D85C4" w14:textId="77777777" w:rsidR="00AD6E28" w:rsidRPr="004E02B0" w:rsidRDefault="00AD6E28" w:rsidP="00AD6E28">
      <w:pPr>
        <w:pStyle w:val="Corpsdetexte"/>
        <w:rPr>
          <w:rFonts w:ascii="Cambria" w:hAnsi="Cambria"/>
          <w:b/>
          <w:sz w:val="43"/>
        </w:rPr>
      </w:pPr>
    </w:p>
    <w:p w14:paraId="2DA1870C" w14:textId="77777777" w:rsidR="00AD6E28" w:rsidRPr="004E02B0" w:rsidRDefault="00AD6E28" w:rsidP="00CD4FCA">
      <w:pPr>
        <w:pStyle w:val="Heading31"/>
        <w:spacing w:before="1" w:line="237" w:lineRule="auto"/>
        <w:ind w:left="489" w:right="739"/>
        <w:jc w:val="left"/>
        <w:rPr>
          <w:rFonts w:ascii="Cambria" w:hAnsi="Cambria"/>
        </w:rPr>
      </w:pPr>
      <w:r w:rsidRPr="004E02B0">
        <w:rPr>
          <w:rFonts w:ascii="Cambria" w:hAnsi="Cambria"/>
        </w:rPr>
        <w:t xml:space="preserve">This informed consent form is for adults participating in the REINFORCE citizen’s science program: </w:t>
      </w:r>
    </w:p>
    <w:p w14:paraId="28C69ED8" w14:textId="77777777" w:rsidR="00AD6E28" w:rsidRPr="004E02B0" w:rsidRDefault="00AD6E28" w:rsidP="00AD6E28">
      <w:pPr>
        <w:pStyle w:val="Corpsdetexte"/>
        <w:rPr>
          <w:rFonts w:ascii="Cambria" w:hAnsi="Cambria"/>
          <w:sz w:val="20"/>
        </w:rPr>
      </w:pPr>
    </w:p>
    <w:p w14:paraId="66C882E2" w14:textId="77777777" w:rsidR="00AD6E28" w:rsidRPr="004E02B0" w:rsidRDefault="00AD6E28" w:rsidP="00AD6E28">
      <w:pPr>
        <w:pStyle w:val="Corpsdetexte"/>
        <w:spacing w:before="7"/>
        <w:rPr>
          <w:rFonts w:ascii="Cambria" w:hAnsi="Cambria"/>
          <w:sz w:val="23"/>
        </w:rPr>
      </w:pPr>
    </w:p>
    <w:p w14:paraId="3551FDB5" w14:textId="77777777" w:rsidR="00AD6E28" w:rsidRPr="00FD5971" w:rsidRDefault="00AD6E28" w:rsidP="00AD6E28">
      <w:pPr>
        <w:pStyle w:val="Heading41"/>
        <w:spacing w:line="372" w:lineRule="auto"/>
        <w:ind w:right="2419"/>
        <w:rPr>
          <w:rFonts w:ascii="Cambria" w:hAnsi="Cambria"/>
          <w:w w:val="105"/>
          <w:shd w:val="clear" w:color="auto" w:fill="FFFF00"/>
        </w:rPr>
      </w:pPr>
      <w:r w:rsidRPr="00FD5971">
        <w:rPr>
          <w:rFonts w:ascii="Cambria" w:hAnsi="Cambria"/>
          <w:w w:val="105"/>
          <w:shd w:val="clear" w:color="auto" w:fill="FFFF00"/>
        </w:rPr>
        <w:t xml:space="preserve">[REINFORCE partner: Stavros Katsanevas </w:t>
      </w:r>
    </w:p>
    <w:p w14:paraId="257EC7EC" w14:textId="77777777" w:rsidR="00AD6E28" w:rsidRPr="00FD5971" w:rsidRDefault="00AD6E28" w:rsidP="00AD6E28">
      <w:pPr>
        <w:pStyle w:val="Heading41"/>
        <w:spacing w:line="372" w:lineRule="auto"/>
        <w:ind w:right="2419"/>
        <w:rPr>
          <w:rFonts w:ascii="Cambria" w:hAnsi="Cambria"/>
        </w:rPr>
      </w:pPr>
      <w:r w:rsidRPr="00FD5971">
        <w:rPr>
          <w:rFonts w:ascii="Cambria" w:hAnsi="Cambria"/>
          <w:w w:val="105"/>
          <w:shd w:val="clear" w:color="auto" w:fill="FFFF00"/>
        </w:rPr>
        <w:t xml:space="preserve">[REINFORCE partner: EGO </w:t>
      </w:r>
    </w:p>
    <w:p w14:paraId="0BC860EF" w14:textId="77777777" w:rsidR="00AD6E28" w:rsidRPr="00FD5971" w:rsidRDefault="00AD6E28" w:rsidP="00AD6E28">
      <w:pPr>
        <w:pStyle w:val="Corpsdetexte"/>
        <w:spacing w:before="2"/>
        <w:rPr>
          <w:rFonts w:ascii="Cambria" w:hAnsi="Cambria"/>
          <w:b/>
          <w:sz w:val="32"/>
        </w:rPr>
      </w:pPr>
    </w:p>
    <w:p w14:paraId="213B6D25" w14:textId="77777777" w:rsidR="00AD6E28" w:rsidRPr="004E02B0" w:rsidRDefault="00AD6E28" w:rsidP="00AD6E28">
      <w:pPr>
        <w:spacing w:line="252" w:lineRule="auto"/>
        <w:ind w:left="528" w:right="488"/>
        <w:rPr>
          <w:rFonts w:ascii="Cambria" w:hAnsi="Cambria"/>
          <w:b/>
          <w:i/>
          <w:sz w:val="21"/>
        </w:rPr>
      </w:pPr>
      <w:proofErr w:type="spellStart"/>
      <w:r w:rsidRPr="00FD5971">
        <w:rPr>
          <w:rFonts w:ascii="Cambria" w:hAnsi="Cambria"/>
          <w:b/>
          <w:i/>
          <w:w w:val="105"/>
          <w:sz w:val="21"/>
        </w:rPr>
        <w:t>This</w:t>
      </w:r>
      <w:proofErr w:type="spellEnd"/>
      <w:r w:rsidRPr="00FD5971">
        <w:rPr>
          <w:rFonts w:ascii="Cambria" w:hAnsi="Cambria"/>
          <w:b/>
          <w:i/>
          <w:w w:val="105"/>
          <w:sz w:val="21"/>
        </w:rPr>
        <w:t xml:space="preserve"> </w:t>
      </w:r>
      <w:proofErr w:type="spellStart"/>
      <w:r w:rsidRPr="00FD5971">
        <w:rPr>
          <w:rFonts w:ascii="Cambria" w:hAnsi="Cambria"/>
          <w:b/>
          <w:i/>
          <w:w w:val="105"/>
          <w:sz w:val="21"/>
        </w:rPr>
        <w:t>project</w:t>
      </w:r>
      <w:proofErr w:type="spellEnd"/>
      <w:r w:rsidRPr="00FD5971">
        <w:rPr>
          <w:rFonts w:ascii="Cambria" w:hAnsi="Cambria"/>
          <w:b/>
          <w:i/>
          <w:w w:val="105"/>
          <w:sz w:val="21"/>
        </w:rPr>
        <w:t xml:space="preserve"> </w:t>
      </w:r>
      <w:proofErr w:type="spellStart"/>
      <w:r w:rsidRPr="00FD5971">
        <w:rPr>
          <w:rFonts w:ascii="Cambria" w:hAnsi="Cambria"/>
          <w:b/>
          <w:i/>
          <w:w w:val="105"/>
          <w:sz w:val="21"/>
        </w:rPr>
        <w:t>has</w:t>
      </w:r>
      <w:proofErr w:type="spellEnd"/>
      <w:r w:rsidRPr="00FD5971">
        <w:rPr>
          <w:rFonts w:ascii="Cambria" w:hAnsi="Cambria"/>
          <w:b/>
          <w:i/>
          <w:w w:val="105"/>
          <w:sz w:val="21"/>
        </w:rPr>
        <w:t xml:space="preserve"> </w:t>
      </w:r>
      <w:proofErr w:type="spellStart"/>
      <w:r w:rsidRPr="00FD5971">
        <w:rPr>
          <w:rFonts w:ascii="Cambria" w:hAnsi="Cambria"/>
          <w:b/>
          <w:i/>
          <w:w w:val="105"/>
          <w:sz w:val="21"/>
        </w:rPr>
        <w:t>received</w:t>
      </w:r>
      <w:proofErr w:type="spellEnd"/>
      <w:r w:rsidRPr="00FD5971">
        <w:rPr>
          <w:rFonts w:ascii="Cambria" w:hAnsi="Cambria"/>
          <w:b/>
          <w:i/>
          <w:w w:val="105"/>
          <w:sz w:val="21"/>
        </w:rPr>
        <w:t xml:space="preserve"> </w:t>
      </w:r>
      <w:proofErr w:type="spellStart"/>
      <w:r w:rsidRPr="00FD5971">
        <w:rPr>
          <w:rFonts w:ascii="Cambria" w:hAnsi="Cambria"/>
          <w:b/>
          <w:i/>
          <w:w w:val="105"/>
          <w:sz w:val="21"/>
        </w:rPr>
        <w:t>funding</w:t>
      </w:r>
      <w:proofErr w:type="spellEnd"/>
      <w:r w:rsidRPr="00FD5971">
        <w:rPr>
          <w:rFonts w:ascii="Cambria" w:hAnsi="Cambria"/>
          <w:b/>
          <w:i/>
          <w:w w:val="105"/>
          <w:sz w:val="21"/>
        </w:rPr>
        <w:t xml:space="preserve"> from the </w:t>
      </w:r>
      <w:proofErr w:type="spellStart"/>
      <w:r w:rsidRPr="00FD5971">
        <w:rPr>
          <w:rFonts w:ascii="Cambria" w:hAnsi="Cambria"/>
          <w:b/>
          <w:i/>
          <w:w w:val="105"/>
          <w:sz w:val="21"/>
        </w:rPr>
        <w:t>European</w:t>
      </w:r>
      <w:proofErr w:type="spellEnd"/>
      <w:r w:rsidRPr="00FD5971">
        <w:rPr>
          <w:rFonts w:ascii="Cambria" w:hAnsi="Cambria"/>
          <w:b/>
          <w:i/>
          <w:w w:val="105"/>
          <w:sz w:val="21"/>
        </w:rPr>
        <w:t xml:space="preserve"> H2020 </w:t>
      </w:r>
      <w:proofErr w:type="spellStart"/>
      <w:r w:rsidRPr="00FD5971">
        <w:rPr>
          <w:rFonts w:ascii="Cambria" w:hAnsi="Cambria"/>
          <w:b/>
          <w:i/>
          <w:w w:val="105"/>
          <w:sz w:val="21"/>
        </w:rPr>
        <w:t>research</w:t>
      </w:r>
      <w:proofErr w:type="spellEnd"/>
      <w:r w:rsidRPr="00FD5971">
        <w:rPr>
          <w:rFonts w:ascii="Cambria" w:hAnsi="Cambria"/>
          <w:b/>
          <w:i/>
          <w:w w:val="105"/>
          <w:sz w:val="21"/>
        </w:rPr>
        <w:t xml:space="preserve"> and </w:t>
      </w:r>
      <w:proofErr w:type="spellStart"/>
      <w:r w:rsidRPr="00FD5971">
        <w:rPr>
          <w:rFonts w:ascii="Cambria" w:hAnsi="Cambria"/>
          <w:b/>
          <w:i/>
          <w:w w:val="105"/>
          <w:sz w:val="21"/>
        </w:rPr>
        <w:t>innovation</w:t>
      </w:r>
      <w:proofErr w:type="spellEnd"/>
      <w:r w:rsidRPr="00FD5971">
        <w:rPr>
          <w:rFonts w:ascii="Cambria" w:hAnsi="Cambria"/>
          <w:b/>
          <w:i/>
          <w:w w:val="105"/>
          <w:sz w:val="21"/>
        </w:rPr>
        <w:t xml:space="preserve"> </w:t>
      </w:r>
      <w:proofErr w:type="spellStart"/>
      <w:r w:rsidRPr="00FD5971">
        <w:rPr>
          <w:rFonts w:ascii="Cambria" w:hAnsi="Cambria"/>
          <w:b/>
          <w:i/>
          <w:w w:val="105"/>
          <w:sz w:val="21"/>
        </w:rPr>
        <w:t>program</w:t>
      </w:r>
      <w:r w:rsidRPr="004E02B0">
        <w:rPr>
          <w:rFonts w:ascii="Cambria" w:hAnsi="Cambria"/>
          <w:b/>
          <w:i/>
          <w:w w:val="105"/>
          <w:sz w:val="21"/>
        </w:rPr>
        <w:t>me</w:t>
      </w:r>
      <w:proofErr w:type="spellEnd"/>
      <w:r w:rsidRPr="004E02B0">
        <w:rPr>
          <w:rFonts w:ascii="Cambria" w:hAnsi="Cambria"/>
          <w:b/>
          <w:i/>
          <w:w w:val="105"/>
          <w:sz w:val="21"/>
        </w:rPr>
        <w:t xml:space="preserve"> under </w:t>
      </w:r>
      <w:proofErr w:type="spellStart"/>
      <w:r w:rsidRPr="004E02B0">
        <w:rPr>
          <w:rFonts w:ascii="Cambria" w:hAnsi="Cambria"/>
          <w:b/>
          <w:i/>
          <w:w w:val="105"/>
          <w:sz w:val="21"/>
        </w:rPr>
        <w:t>grant</w:t>
      </w:r>
      <w:proofErr w:type="spellEnd"/>
      <w:r w:rsidRPr="004E02B0">
        <w:rPr>
          <w:rFonts w:ascii="Cambria" w:hAnsi="Cambria"/>
          <w:b/>
          <w:i/>
          <w:w w:val="105"/>
          <w:sz w:val="21"/>
        </w:rPr>
        <w:t xml:space="preserve"> </w:t>
      </w:r>
      <w:proofErr w:type="spellStart"/>
      <w:r w:rsidRPr="004E02B0">
        <w:rPr>
          <w:rFonts w:ascii="Cambria" w:hAnsi="Cambria"/>
          <w:b/>
          <w:i/>
          <w:w w:val="105"/>
          <w:sz w:val="21"/>
        </w:rPr>
        <w:t>agreement</w:t>
      </w:r>
      <w:proofErr w:type="spellEnd"/>
      <w:r w:rsidRPr="004E02B0">
        <w:rPr>
          <w:rFonts w:ascii="Cambria" w:hAnsi="Cambria"/>
          <w:b/>
          <w:i/>
          <w:w w:val="105"/>
          <w:sz w:val="21"/>
        </w:rPr>
        <w:t xml:space="preserve"> No 872859</w:t>
      </w:r>
    </w:p>
    <w:p w14:paraId="7FD6E061" w14:textId="77777777" w:rsidR="00AD6E28" w:rsidRPr="004E02B0" w:rsidRDefault="00AD6E28" w:rsidP="00AD6E28">
      <w:pPr>
        <w:spacing w:before="121"/>
        <w:ind w:left="528"/>
        <w:rPr>
          <w:rFonts w:ascii="Cambria" w:hAnsi="Cambria"/>
          <w:b/>
          <w:sz w:val="21"/>
        </w:rPr>
      </w:pPr>
      <w:proofErr w:type="spellStart"/>
      <w:r w:rsidRPr="004E02B0">
        <w:rPr>
          <w:rFonts w:ascii="Cambria" w:hAnsi="Cambria"/>
          <w:b/>
          <w:w w:val="105"/>
          <w:sz w:val="21"/>
        </w:rPr>
        <w:t>This</w:t>
      </w:r>
      <w:proofErr w:type="spellEnd"/>
      <w:r w:rsidRPr="004E02B0">
        <w:rPr>
          <w:rFonts w:ascii="Cambria" w:hAnsi="Cambria"/>
          <w:b/>
          <w:w w:val="105"/>
          <w:sz w:val="21"/>
        </w:rPr>
        <w:t xml:space="preserve"> </w:t>
      </w:r>
      <w:proofErr w:type="spellStart"/>
      <w:r w:rsidRPr="004E02B0">
        <w:rPr>
          <w:rFonts w:ascii="Cambria" w:hAnsi="Cambria"/>
          <w:b/>
          <w:w w:val="105"/>
          <w:sz w:val="21"/>
        </w:rPr>
        <w:t>Informed</w:t>
      </w:r>
      <w:proofErr w:type="spellEnd"/>
      <w:r w:rsidRPr="004E02B0">
        <w:rPr>
          <w:rFonts w:ascii="Cambria" w:hAnsi="Cambria"/>
          <w:b/>
          <w:w w:val="105"/>
          <w:sz w:val="21"/>
        </w:rPr>
        <w:t xml:space="preserve"> </w:t>
      </w:r>
      <w:proofErr w:type="spellStart"/>
      <w:r w:rsidRPr="004E02B0">
        <w:rPr>
          <w:rFonts w:ascii="Cambria" w:hAnsi="Cambria"/>
          <w:b/>
          <w:w w:val="105"/>
          <w:sz w:val="21"/>
        </w:rPr>
        <w:t>Consent</w:t>
      </w:r>
      <w:proofErr w:type="spellEnd"/>
      <w:r w:rsidRPr="004E02B0">
        <w:rPr>
          <w:rFonts w:ascii="Cambria" w:hAnsi="Cambria"/>
          <w:b/>
          <w:w w:val="105"/>
          <w:sz w:val="21"/>
        </w:rPr>
        <w:t xml:space="preserve"> Form </w:t>
      </w:r>
      <w:proofErr w:type="spellStart"/>
      <w:r w:rsidRPr="004E02B0">
        <w:rPr>
          <w:rFonts w:ascii="Cambria" w:hAnsi="Cambria"/>
          <w:b/>
          <w:w w:val="105"/>
          <w:sz w:val="21"/>
        </w:rPr>
        <w:t>has</w:t>
      </w:r>
      <w:proofErr w:type="spellEnd"/>
      <w:r w:rsidRPr="004E02B0">
        <w:rPr>
          <w:rFonts w:ascii="Cambria" w:hAnsi="Cambria"/>
          <w:b/>
          <w:w w:val="105"/>
          <w:sz w:val="21"/>
        </w:rPr>
        <w:t xml:space="preserve"> </w:t>
      </w:r>
      <w:proofErr w:type="spellStart"/>
      <w:r w:rsidRPr="004E02B0">
        <w:rPr>
          <w:rFonts w:ascii="Cambria" w:hAnsi="Cambria"/>
          <w:b/>
          <w:w w:val="105"/>
          <w:sz w:val="21"/>
        </w:rPr>
        <w:t>two</w:t>
      </w:r>
      <w:proofErr w:type="spellEnd"/>
      <w:r w:rsidRPr="004E02B0">
        <w:rPr>
          <w:rFonts w:ascii="Cambria" w:hAnsi="Cambria"/>
          <w:b/>
          <w:w w:val="105"/>
          <w:sz w:val="21"/>
        </w:rPr>
        <w:t xml:space="preserve"> </w:t>
      </w:r>
      <w:proofErr w:type="spellStart"/>
      <w:r w:rsidRPr="004E02B0">
        <w:rPr>
          <w:rFonts w:ascii="Cambria" w:hAnsi="Cambria"/>
          <w:b/>
          <w:w w:val="105"/>
          <w:sz w:val="21"/>
        </w:rPr>
        <w:t>parts</w:t>
      </w:r>
      <w:proofErr w:type="spellEnd"/>
      <w:r w:rsidRPr="004E02B0">
        <w:rPr>
          <w:rFonts w:ascii="Cambria" w:hAnsi="Cambria"/>
          <w:b/>
          <w:w w:val="105"/>
          <w:sz w:val="21"/>
        </w:rPr>
        <w:t>:</w:t>
      </w:r>
    </w:p>
    <w:p w14:paraId="716AF56D" w14:textId="77777777" w:rsidR="00AD6E28" w:rsidRPr="004E02B0" w:rsidRDefault="00AD6E28" w:rsidP="00AD6E28">
      <w:pPr>
        <w:pStyle w:val="Paragraphedeliste"/>
        <w:numPr>
          <w:ilvl w:val="0"/>
          <w:numId w:val="5"/>
        </w:numPr>
        <w:tabs>
          <w:tab w:val="left" w:pos="1248"/>
          <w:tab w:val="left" w:pos="1249"/>
        </w:tabs>
        <w:spacing w:before="143"/>
        <w:ind w:left="1248" w:hanging="361"/>
        <w:rPr>
          <w:rFonts w:ascii="Cambria" w:hAnsi="Cambria"/>
          <w:b/>
          <w:sz w:val="21"/>
        </w:rPr>
      </w:pPr>
      <w:r w:rsidRPr="004E02B0">
        <w:rPr>
          <w:rFonts w:ascii="Cambria" w:hAnsi="Cambria"/>
          <w:b/>
          <w:w w:val="105"/>
          <w:sz w:val="21"/>
        </w:rPr>
        <w:t>Information Sheet (to share information about the study with</w:t>
      </w:r>
      <w:r w:rsidRPr="004E02B0">
        <w:rPr>
          <w:rFonts w:ascii="Cambria" w:hAnsi="Cambria"/>
          <w:b/>
          <w:spacing w:val="2"/>
          <w:w w:val="105"/>
          <w:sz w:val="21"/>
        </w:rPr>
        <w:t xml:space="preserve"> </w:t>
      </w:r>
      <w:r w:rsidRPr="004E02B0">
        <w:rPr>
          <w:rFonts w:ascii="Cambria" w:hAnsi="Cambria"/>
          <w:b/>
          <w:w w:val="105"/>
          <w:sz w:val="21"/>
        </w:rPr>
        <w:t>you)</w:t>
      </w:r>
    </w:p>
    <w:p w14:paraId="1D72520D" w14:textId="521B99FE" w:rsidR="00AD6E28" w:rsidRPr="00701F0F" w:rsidRDefault="00AD6E28" w:rsidP="00701F0F">
      <w:pPr>
        <w:pStyle w:val="Paragraphedeliste"/>
        <w:numPr>
          <w:ilvl w:val="0"/>
          <w:numId w:val="5"/>
        </w:numPr>
        <w:tabs>
          <w:tab w:val="left" w:pos="1248"/>
          <w:tab w:val="left" w:pos="1249"/>
        </w:tabs>
        <w:spacing w:before="10" w:line="348" w:lineRule="auto"/>
        <w:ind w:right="703" w:firstLine="360"/>
        <w:rPr>
          <w:rFonts w:ascii="Cambria" w:hAnsi="Cambria"/>
          <w:b/>
          <w:sz w:val="21"/>
        </w:rPr>
      </w:pPr>
      <w:r w:rsidRPr="004E02B0">
        <w:rPr>
          <w:rFonts w:ascii="Cambria" w:hAnsi="Cambria"/>
          <w:b/>
          <w:w w:val="105"/>
          <w:sz w:val="21"/>
        </w:rPr>
        <w:t>Certificate</w:t>
      </w:r>
      <w:r w:rsidRPr="004E02B0">
        <w:rPr>
          <w:rFonts w:ascii="Cambria" w:hAnsi="Cambria"/>
          <w:b/>
          <w:spacing w:val="-4"/>
          <w:w w:val="105"/>
          <w:sz w:val="21"/>
        </w:rPr>
        <w:t xml:space="preserve"> </w:t>
      </w:r>
      <w:r w:rsidRPr="004E02B0">
        <w:rPr>
          <w:rFonts w:ascii="Cambria" w:hAnsi="Cambria"/>
          <w:b/>
          <w:w w:val="105"/>
          <w:sz w:val="21"/>
        </w:rPr>
        <w:t>of</w:t>
      </w:r>
      <w:r w:rsidRPr="004E02B0">
        <w:rPr>
          <w:rFonts w:ascii="Cambria" w:hAnsi="Cambria"/>
          <w:b/>
          <w:spacing w:val="-4"/>
          <w:w w:val="105"/>
          <w:sz w:val="21"/>
        </w:rPr>
        <w:t xml:space="preserve"> </w:t>
      </w:r>
      <w:r w:rsidRPr="004E02B0">
        <w:rPr>
          <w:rFonts w:ascii="Cambria" w:hAnsi="Cambria"/>
          <w:b/>
          <w:w w:val="105"/>
          <w:sz w:val="21"/>
        </w:rPr>
        <w:t>Consent</w:t>
      </w:r>
      <w:r w:rsidR="00A73ECE">
        <w:rPr>
          <w:rFonts w:ascii="Cambria" w:hAnsi="Cambria"/>
          <w:b/>
          <w:spacing w:val="-4"/>
          <w:w w:val="105"/>
          <w:sz w:val="21"/>
        </w:rPr>
        <w:t xml:space="preserve">. </w:t>
      </w:r>
      <w:r w:rsidRPr="004E02B0">
        <w:rPr>
          <w:rFonts w:ascii="Cambria" w:hAnsi="Cambria"/>
          <w:b/>
          <w:w w:val="105"/>
          <w:sz w:val="21"/>
        </w:rPr>
        <w:t>You will be given a copy of the full Informed Consent</w:t>
      </w:r>
      <w:r w:rsidRPr="004E02B0">
        <w:rPr>
          <w:rFonts w:ascii="Cambria" w:hAnsi="Cambria"/>
          <w:b/>
          <w:spacing w:val="2"/>
          <w:w w:val="105"/>
          <w:sz w:val="21"/>
        </w:rPr>
        <w:t xml:space="preserve"> </w:t>
      </w:r>
      <w:r w:rsidRPr="004E02B0">
        <w:rPr>
          <w:rFonts w:ascii="Cambria" w:hAnsi="Cambria"/>
          <w:b/>
          <w:w w:val="105"/>
          <w:sz w:val="21"/>
        </w:rPr>
        <w:t>Form</w:t>
      </w:r>
    </w:p>
    <w:p w14:paraId="5142B015" w14:textId="57ED78E6" w:rsidR="00AD6E28" w:rsidRPr="00701F0F" w:rsidRDefault="00AD6E28" w:rsidP="00701F0F">
      <w:pPr>
        <w:ind w:left="487" w:right="456"/>
        <w:jc w:val="center"/>
        <w:rPr>
          <w:rFonts w:ascii="Cambria" w:hAnsi="Cambria"/>
          <w:b/>
          <w:sz w:val="24"/>
        </w:rPr>
      </w:pPr>
      <w:r w:rsidRPr="004E02B0">
        <w:rPr>
          <w:rFonts w:ascii="Cambria" w:hAnsi="Cambria"/>
          <w:b/>
          <w:sz w:val="24"/>
        </w:rPr>
        <w:t xml:space="preserve">Information </w:t>
      </w:r>
      <w:proofErr w:type="spellStart"/>
      <w:r w:rsidRPr="004E02B0">
        <w:rPr>
          <w:rFonts w:ascii="Cambria" w:hAnsi="Cambria"/>
          <w:b/>
          <w:sz w:val="24"/>
        </w:rPr>
        <w:t>Sheet</w:t>
      </w:r>
      <w:proofErr w:type="spellEnd"/>
    </w:p>
    <w:p w14:paraId="2486496F" w14:textId="4C8D8BE3" w:rsidR="00AD6E28" w:rsidRPr="00A73ECE" w:rsidRDefault="00AD6E28" w:rsidP="00CD4FCA">
      <w:pPr>
        <w:spacing w:before="226"/>
        <w:ind w:left="528" w:right="598"/>
        <w:jc w:val="both"/>
        <w:rPr>
          <w:rFonts w:ascii="Cambria" w:hAnsi="Cambria"/>
          <w:b/>
        </w:rPr>
      </w:pPr>
      <w:proofErr w:type="spellStart"/>
      <w:r w:rsidRPr="00FD5971">
        <w:rPr>
          <w:rFonts w:ascii="Cambria" w:hAnsi="Cambria"/>
          <w:b/>
          <w:w w:val="105"/>
          <w:sz w:val="21"/>
        </w:rPr>
        <w:t>Introduction</w:t>
      </w:r>
      <w:proofErr w:type="spellEnd"/>
      <w:r w:rsidR="00A73ECE" w:rsidRPr="00FD5971">
        <w:rPr>
          <w:rFonts w:ascii="Cambria" w:hAnsi="Cambria"/>
          <w:b/>
          <w:w w:val="105"/>
          <w:sz w:val="21"/>
        </w:rPr>
        <w:t xml:space="preserve">. </w:t>
      </w:r>
      <w:proofErr w:type="gramStart"/>
      <w:r w:rsidRPr="00FD5971">
        <w:rPr>
          <w:rFonts w:ascii="Cambria" w:hAnsi="Cambria"/>
          <w:w w:val="105"/>
        </w:rPr>
        <w:t>I</w:t>
      </w:r>
      <w:proofErr w:type="gramEnd"/>
      <w:r w:rsidRPr="00FD5971">
        <w:rPr>
          <w:rFonts w:ascii="Cambria" w:hAnsi="Cambria"/>
          <w:w w:val="105"/>
        </w:rPr>
        <w:t xml:space="preserve"> </w:t>
      </w:r>
      <w:proofErr w:type="spellStart"/>
      <w:r w:rsidRPr="00FD5971">
        <w:rPr>
          <w:rFonts w:ascii="Cambria" w:hAnsi="Cambria"/>
          <w:w w:val="105"/>
        </w:rPr>
        <w:t>am</w:t>
      </w:r>
      <w:proofErr w:type="spellEnd"/>
      <w:r w:rsidRPr="00FD5971">
        <w:rPr>
          <w:rFonts w:ascii="Cambria" w:hAnsi="Cambria"/>
          <w:w w:val="105"/>
        </w:rPr>
        <w:t xml:space="preserve"> </w:t>
      </w:r>
      <w:proofErr w:type="spellStart"/>
      <w:r w:rsidR="00701F0F" w:rsidRPr="00FD5971">
        <w:rPr>
          <w:rFonts w:ascii="Cambria" w:hAnsi="Cambria"/>
          <w:w w:val="105"/>
          <w:shd w:val="clear" w:color="auto" w:fill="FFFF00"/>
        </w:rPr>
        <w:t>S.Katsanevas</w:t>
      </w:r>
      <w:proofErr w:type="spellEnd"/>
      <w:r w:rsidRPr="00FD5971">
        <w:rPr>
          <w:rFonts w:ascii="Cambria" w:hAnsi="Cambria"/>
          <w:w w:val="105"/>
          <w:shd w:val="clear" w:color="auto" w:fill="FFFF00"/>
        </w:rPr>
        <w:t>,</w:t>
      </w:r>
      <w:r w:rsidRPr="00FD5971">
        <w:rPr>
          <w:rFonts w:ascii="Cambria" w:hAnsi="Cambria"/>
          <w:w w:val="105"/>
          <w:shd w:val="clear" w:color="auto" w:fill="FFFFFF"/>
        </w:rPr>
        <w:t xml:space="preserve"> and I work </w:t>
      </w:r>
      <w:proofErr w:type="spellStart"/>
      <w:r w:rsidRPr="00FD5971">
        <w:rPr>
          <w:rFonts w:ascii="Cambria" w:hAnsi="Cambria"/>
          <w:w w:val="105"/>
          <w:shd w:val="clear" w:color="auto" w:fill="FFFFFF"/>
        </w:rPr>
        <w:t>at</w:t>
      </w:r>
      <w:proofErr w:type="spellEnd"/>
      <w:r w:rsidRPr="00FD5971">
        <w:rPr>
          <w:rFonts w:ascii="Cambria" w:hAnsi="Cambria"/>
          <w:w w:val="105"/>
          <w:shd w:val="clear" w:color="auto" w:fill="FFFFFF"/>
        </w:rPr>
        <w:t xml:space="preserve"> </w:t>
      </w:r>
      <w:r w:rsidR="00701F0F" w:rsidRPr="00FD5971">
        <w:rPr>
          <w:rFonts w:ascii="Cambria" w:hAnsi="Cambria"/>
          <w:w w:val="105"/>
          <w:shd w:val="clear" w:color="auto" w:fill="FFFF00"/>
        </w:rPr>
        <w:t>EGO</w:t>
      </w:r>
      <w:r w:rsidRPr="00FD5971">
        <w:rPr>
          <w:rFonts w:ascii="Cambria" w:hAnsi="Cambria"/>
          <w:w w:val="105"/>
          <w:shd w:val="clear" w:color="auto" w:fill="FFFF00"/>
        </w:rPr>
        <w:t>_</w:t>
      </w:r>
      <w:r w:rsidRPr="00FD5971">
        <w:rPr>
          <w:rFonts w:ascii="Cambria" w:hAnsi="Cambria"/>
          <w:spacing w:val="-35"/>
          <w:w w:val="105"/>
          <w:shd w:val="clear" w:color="auto" w:fill="FFFFFF"/>
        </w:rPr>
        <w:t xml:space="preserve"> </w:t>
      </w:r>
      <w:proofErr w:type="spellStart"/>
      <w:r w:rsidRPr="00FD5971">
        <w:rPr>
          <w:rFonts w:ascii="Cambria" w:hAnsi="Cambria"/>
          <w:w w:val="105"/>
          <w:shd w:val="clear" w:color="auto" w:fill="FFFFFF"/>
        </w:rPr>
        <w:t>organization</w:t>
      </w:r>
      <w:proofErr w:type="spellEnd"/>
      <w:r w:rsidRPr="00FD5971">
        <w:rPr>
          <w:rFonts w:ascii="Cambria" w:hAnsi="Cambria"/>
          <w:spacing w:val="-4"/>
          <w:w w:val="105"/>
          <w:shd w:val="clear" w:color="auto" w:fill="FFFFFF"/>
        </w:rPr>
        <w:t xml:space="preserve"> </w:t>
      </w:r>
      <w:proofErr w:type="spellStart"/>
      <w:r w:rsidRPr="00FD5971">
        <w:rPr>
          <w:rFonts w:ascii="Cambria" w:hAnsi="Cambria"/>
          <w:w w:val="105"/>
          <w:shd w:val="clear" w:color="auto" w:fill="FFFFFF"/>
        </w:rPr>
        <w:t>in</w:t>
      </w:r>
      <w:r w:rsidR="00A73ECE" w:rsidRPr="00FD5971">
        <w:rPr>
          <w:rFonts w:ascii="Cambria" w:hAnsi="Cambria"/>
          <w:w w:val="105"/>
          <w:shd w:val="clear" w:color="auto" w:fill="FFFFFF"/>
        </w:rPr>
        <w:t>Pisa</w:t>
      </w:r>
      <w:proofErr w:type="spellEnd"/>
      <w:r w:rsidR="00A73ECE" w:rsidRPr="00FD5971">
        <w:rPr>
          <w:rFonts w:ascii="Cambria" w:hAnsi="Cambria"/>
          <w:w w:val="105"/>
          <w:shd w:val="clear" w:color="auto" w:fill="FFFFFF"/>
        </w:rPr>
        <w:t>/</w:t>
      </w:r>
      <w:proofErr w:type="spellStart"/>
      <w:r w:rsidR="000B067B" w:rsidRPr="00FD5971">
        <w:rPr>
          <w:rFonts w:ascii="Cambria" w:hAnsi="Cambria"/>
          <w:w w:val="105"/>
          <w:shd w:val="clear" w:color="auto" w:fill="FFFFFF"/>
        </w:rPr>
        <w:t>Italy</w:t>
      </w:r>
      <w:proofErr w:type="spellEnd"/>
      <w:r w:rsidR="000B067B" w:rsidRPr="00FD5971">
        <w:rPr>
          <w:rFonts w:ascii="Cambria" w:hAnsi="Cambria"/>
          <w:w w:val="105"/>
          <w:shd w:val="clear" w:color="auto" w:fill="FFFFFF"/>
        </w:rPr>
        <w:t xml:space="preserve">. </w:t>
      </w:r>
      <w:proofErr w:type="gramStart"/>
      <w:r w:rsidRPr="00FD5971">
        <w:rPr>
          <w:rFonts w:ascii="Cambria" w:hAnsi="Cambria"/>
          <w:w w:val="105"/>
          <w:shd w:val="clear" w:color="auto" w:fill="FFFFFF"/>
        </w:rPr>
        <w:t>I</w:t>
      </w:r>
      <w:proofErr w:type="gramEnd"/>
      <w:r w:rsidRPr="00FD5971">
        <w:rPr>
          <w:rFonts w:ascii="Cambria" w:hAnsi="Cambria"/>
          <w:w w:val="105"/>
          <w:shd w:val="clear" w:color="auto" w:fill="FFFFFF"/>
        </w:rPr>
        <w:t xml:space="preserve"> </w:t>
      </w:r>
      <w:proofErr w:type="spellStart"/>
      <w:r w:rsidRPr="00FD5971">
        <w:rPr>
          <w:rFonts w:ascii="Cambria" w:hAnsi="Cambria"/>
          <w:w w:val="105"/>
          <w:shd w:val="clear" w:color="auto" w:fill="FFFFFF"/>
        </w:rPr>
        <w:t>am</w:t>
      </w:r>
      <w:proofErr w:type="spellEnd"/>
      <w:r w:rsidRPr="00FD5971">
        <w:rPr>
          <w:rFonts w:ascii="Cambria" w:hAnsi="Cambria"/>
          <w:w w:val="105"/>
          <w:shd w:val="clear" w:color="auto" w:fill="FFFFFF"/>
        </w:rPr>
        <w:t xml:space="preserve"> </w:t>
      </w:r>
      <w:proofErr w:type="spellStart"/>
      <w:r w:rsidRPr="00FD5971">
        <w:rPr>
          <w:rFonts w:ascii="Cambria" w:hAnsi="Cambria"/>
          <w:w w:val="105"/>
          <w:shd w:val="clear" w:color="auto" w:fill="FFFFFF"/>
        </w:rPr>
        <w:t>working</w:t>
      </w:r>
      <w:proofErr w:type="spellEnd"/>
      <w:r w:rsidRPr="00FD5971">
        <w:rPr>
          <w:rFonts w:ascii="Cambria" w:hAnsi="Cambria"/>
          <w:w w:val="105"/>
          <w:shd w:val="clear" w:color="auto" w:fill="FFFFFF"/>
        </w:rPr>
        <w:t xml:space="preserve"> </w:t>
      </w:r>
      <w:r w:rsidR="00701F0F" w:rsidRPr="00FD5971">
        <w:rPr>
          <w:rFonts w:ascii="Cambria" w:hAnsi="Cambria"/>
          <w:w w:val="105"/>
          <w:shd w:val="clear" w:color="auto" w:fill="FFFFFF"/>
        </w:rPr>
        <w:t>on</w:t>
      </w:r>
      <w:r w:rsidR="00701F0F" w:rsidRPr="00FD5971">
        <w:rPr>
          <w:rFonts w:ascii="Cambria" w:hAnsi="Cambria"/>
        </w:rPr>
        <w:t xml:space="preserve"> </w:t>
      </w:r>
      <w:proofErr w:type="spellStart"/>
      <w:r w:rsidR="00701F0F" w:rsidRPr="00FD5971">
        <w:rPr>
          <w:rFonts w:ascii="Cambria" w:hAnsi="Cambria"/>
          <w:w w:val="105"/>
        </w:rPr>
        <w:t>Gravitational</w:t>
      </w:r>
      <w:proofErr w:type="spellEnd"/>
      <w:r w:rsidR="00701F0F" w:rsidRPr="00FD5971">
        <w:rPr>
          <w:rFonts w:ascii="Cambria" w:hAnsi="Cambria"/>
          <w:w w:val="105"/>
        </w:rPr>
        <w:t xml:space="preserve"> wave research,  and </w:t>
      </w:r>
      <w:proofErr w:type="spellStart"/>
      <w:r w:rsidR="00701F0F" w:rsidRPr="00FD5971">
        <w:rPr>
          <w:rFonts w:ascii="Cambria" w:hAnsi="Cambria"/>
          <w:w w:val="105"/>
        </w:rPr>
        <w:t>aim</w:t>
      </w:r>
      <w:proofErr w:type="spellEnd"/>
      <w:r w:rsidR="00701F0F" w:rsidRPr="00FD5971">
        <w:rPr>
          <w:rFonts w:ascii="Cambria" w:hAnsi="Cambria"/>
          <w:w w:val="105"/>
        </w:rPr>
        <w:t xml:space="preserve"> to </w:t>
      </w:r>
      <w:proofErr w:type="spellStart"/>
      <w:r w:rsidR="00701F0F" w:rsidRPr="00FD5971">
        <w:rPr>
          <w:rFonts w:ascii="Cambria" w:hAnsi="Cambria"/>
          <w:w w:val="105"/>
        </w:rPr>
        <w:t>contribute</w:t>
      </w:r>
      <w:proofErr w:type="spellEnd"/>
      <w:r w:rsidR="00701F0F" w:rsidRPr="00FD5971">
        <w:rPr>
          <w:rFonts w:ascii="Cambria" w:hAnsi="Cambria"/>
          <w:w w:val="105"/>
        </w:rPr>
        <w:t xml:space="preserve"> to </w:t>
      </w:r>
      <w:proofErr w:type="spellStart"/>
      <w:r w:rsidR="00701F0F" w:rsidRPr="00FD5971">
        <w:rPr>
          <w:rFonts w:ascii="Cambria" w:hAnsi="Cambria"/>
          <w:w w:val="105"/>
        </w:rPr>
        <w:t>gravitational</w:t>
      </w:r>
      <w:proofErr w:type="spellEnd"/>
      <w:r w:rsidR="00701F0F" w:rsidRPr="00FD5971">
        <w:rPr>
          <w:rFonts w:ascii="Cambria" w:hAnsi="Cambria"/>
          <w:w w:val="105"/>
        </w:rPr>
        <w:t xml:space="preserve"> </w:t>
      </w:r>
      <w:proofErr w:type="spellStart"/>
      <w:r w:rsidR="00701F0F" w:rsidRPr="00FD5971">
        <w:rPr>
          <w:rFonts w:ascii="Cambria" w:hAnsi="Cambria"/>
          <w:w w:val="105"/>
        </w:rPr>
        <w:t>wave</w:t>
      </w:r>
      <w:proofErr w:type="spellEnd"/>
      <w:r w:rsidR="00701F0F" w:rsidRPr="00FD5971">
        <w:rPr>
          <w:rFonts w:ascii="Cambria" w:hAnsi="Cambria"/>
          <w:w w:val="105"/>
        </w:rPr>
        <w:t xml:space="preserve"> </w:t>
      </w:r>
      <w:proofErr w:type="spellStart"/>
      <w:r w:rsidR="00701F0F" w:rsidRPr="00FD5971">
        <w:rPr>
          <w:rFonts w:ascii="Cambria" w:hAnsi="Cambria"/>
          <w:w w:val="105"/>
        </w:rPr>
        <w:t>noise</w:t>
      </w:r>
      <w:proofErr w:type="spellEnd"/>
      <w:r w:rsidR="00701F0F" w:rsidRPr="00FD5971">
        <w:rPr>
          <w:rFonts w:ascii="Cambria" w:hAnsi="Cambria"/>
          <w:w w:val="105"/>
        </w:rPr>
        <w:t xml:space="preserve"> </w:t>
      </w:r>
      <w:proofErr w:type="spellStart"/>
      <w:r w:rsidR="00701F0F" w:rsidRPr="00FD5971">
        <w:rPr>
          <w:rFonts w:ascii="Cambria" w:hAnsi="Cambria"/>
          <w:w w:val="105"/>
        </w:rPr>
        <w:t>hun</w:t>
      </w:r>
      <w:r w:rsidR="000B067B" w:rsidRPr="00FD5971">
        <w:rPr>
          <w:rFonts w:ascii="Cambria" w:hAnsi="Cambria"/>
          <w:w w:val="105"/>
        </w:rPr>
        <w:t>t</w:t>
      </w:r>
      <w:r w:rsidR="00701F0F" w:rsidRPr="00FD5971">
        <w:rPr>
          <w:rFonts w:ascii="Cambria" w:hAnsi="Cambria"/>
          <w:w w:val="105"/>
        </w:rPr>
        <w:t>ing</w:t>
      </w:r>
      <w:proofErr w:type="spellEnd"/>
      <w:r w:rsidR="00701F0F" w:rsidRPr="00FD5971">
        <w:rPr>
          <w:rFonts w:ascii="Cambria" w:hAnsi="Cambria"/>
          <w:w w:val="105"/>
        </w:rPr>
        <w:t xml:space="preserve"> </w:t>
      </w:r>
      <w:r w:rsidRPr="00FD5971">
        <w:rPr>
          <w:rFonts w:ascii="Cambria" w:hAnsi="Cambria"/>
          <w:w w:val="105"/>
        </w:rPr>
        <w:t xml:space="preserve"> </w:t>
      </w:r>
      <w:proofErr w:type="spellStart"/>
      <w:r w:rsidRPr="00FD5971">
        <w:rPr>
          <w:rFonts w:ascii="Cambria" w:hAnsi="Cambria"/>
          <w:w w:val="105"/>
        </w:rPr>
        <w:t>which</w:t>
      </w:r>
      <w:proofErr w:type="spellEnd"/>
      <w:r w:rsidRPr="00A73ECE">
        <w:rPr>
          <w:rFonts w:ascii="Cambria" w:hAnsi="Cambria"/>
          <w:w w:val="105"/>
        </w:rPr>
        <w:t xml:space="preserve"> </w:t>
      </w:r>
      <w:proofErr w:type="spellStart"/>
      <w:r w:rsidRPr="00A73ECE">
        <w:rPr>
          <w:rFonts w:ascii="Cambria" w:hAnsi="Cambria"/>
          <w:w w:val="105"/>
        </w:rPr>
        <w:t>might</w:t>
      </w:r>
      <w:proofErr w:type="spellEnd"/>
      <w:r w:rsidRPr="00A73ECE">
        <w:rPr>
          <w:rFonts w:ascii="Cambria" w:hAnsi="Cambria"/>
          <w:w w:val="105"/>
        </w:rPr>
        <w:t xml:space="preserve"> help </w:t>
      </w:r>
      <w:proofErr w:type="spellStart"/>
      <w:r w:rsidRPr="00A73ECE">
        <w:rPr>
          <w:rFonts w:ascii="Cambria" w:hAnsi="Cambria"/>
          <w:w w:val="105"/>
        </w:rPr>
        <w:t>you</w:t>
      </w:r>
      <w:proofErr w:type="spellEnd"/>
      <w:r w:rsidRPr="00A73ECE">
        <w:rPr>
          <w:rFonts w:ascii="Cambria" w:hAnsi="Cambria"/>
          <w:w w:val="105"/>
        </w:rPr>
        <w:t xml:space="preserve"> and </w:t>
      </w:r>
      <w:proofErr w:type="spellStart"/>
      <w:r w:rsidRPr="00A73ECE">
        <w:rPr>
          <w:rFonts w:ascii="Cambria" w:hAnsi="Cambria"/>
          <w:w w:val="105"/>
        </w:rPr>
        <w:t>others</w:t>
      </w:r>
      <w:proofErr w:type="spellEnd"/>
      <w:r w:rsidRPr="00A73ECE">
        <w:rPr>
          <w:rFonts w:ascii="Cambria" w:hAnsi="Cambria"/>
          <w:w w:val="105"/>
        </w:rPr>
        <w:t xml:space="preserve"> to get access to</w:t>
      </w:r>
      <w:r w:rsidR="00701F0F" w:rsidRPr="00A73ECE">
        <w:rPr>
          <w:rFonts w:ascii="Cambria" w:hAnsi="Cambria"/>
          <w:w w:val="105"/>
        </w:rPr>
        <w:t xml:space="preserve"> state of the art science</w:t>
      </w:r>
      <w:r w:rsidRPr="00A73ECE">
        <w:rPr>
          <w:rFonts w:ascii="Cambria" w:hAnsi="Cambria"/>
          <w:w w:val="105"/>
        </w:rPr>
        <w:t>.</w:t>
      </w:r>
    </w:p>
    <w:p w14:paraId="0E840C1F" w14:textId="77777777" w:rsidR="00883FEF" w:rsidRDefault="00AD6E28" w:rsidP="00CD4FCA">
      <w:pPr>
        <w:pStyle w:val="Heading41"/>
        <w:spacing w:before="121"/>
        <w:ind w:right="598"/>
        <w:jc w:val="both"/>
        <w:rPr>
          <w:rFonts w:ascii="Cambria" w:hAnsi="Cambria" w:cs="`5‚˛"/>
          <w:b w:val="0"/>
          <w:sz w:val="22"/>
          <w:szCs w:val="22"/>
          <w:lang w:val="en-GB"/>
        </w:rPr>
      </w:pPr>
      <w:r w:rsidRPr="00A73ECE">
        <w:rPr>
          <w:rFonts w:ascii="Cambria" w:hAnsi="Cambria"/>
          <w:w w:val="105"/>
          <w:sz w:val="22"/>
          <w:szCs w:val="22"/>
        </w:rPr>
        <w:t>Purpose</w:t>
      </w:r>
      <w:r w:rsidR="00701F0F" w:rsidRPr="00A73ECE">
        <w:rPr>
          <w:rFonts w:ascii="Cambria" w:hAnsi="Cambria"/>
          <w:w w:val="105"/>
          <w:sz w:val="22"/>
          <w:szCs w:val="22"/>
        </w:rPr>
        <w:t xml:space="preserve">. </w:t>
      </w:r>
      <w:r w:rsidR="00701F0F" w:rsidRPr="00A73ECE">
        <w:rPr>
          <w:rFonts w:ascii="Cambria" w:hAnsi="Cambria"/>
          <w:b w:val="0"/>
          <w:w w:val="105"/>
          <w:sz w:val="22"/>
          <w:szCs w:val="22"/>
          <w:lang w:val="en-GB"/>
        </w:rPr>
        <w:t xml:space="preserve">Gravitational Wave </w:t>
      </w:r>
      <w:r w:rsidR="000B067B">
        <w:rPr>
          <w:rFonts w:ascii="Cambria" w:hAnsi="Cambria"/>
          <w:b w:val="0"/>
          <w:w w:val="105"/>
          <w:sz w:val="22"/>
          <w:szCs w:val="22"/>
          <w:lang w:val="en-GB"/>
        </w:rPr>
        <w:t xml:space="preserve">(GW) </w:t>
      </w:r>
      <w:r w:rsidR="00701F0F" w:rsidRPr="00A73ECE">
        <w:rPr>
          <w:rFonts w:ascii="Cambria" w:hAnsi="Cambria"/>
          <w:b w:val="0"/>
          <w:w w:val="105"/>
          <w:sz w:val="22"/>
          <w:szCs w:val="22"/>
          <w:lang w:val="en-GB"/>
        </w:rPr>
        <w:t>noise hunting will develop a cutting-edge citizen-science programme by providing public access to GW antenna data, including environmental data, for an open-data project. The sensitivity of GW detectors is limited by several types of noise and requires recognition on how they affect GW data is crucial to understand their origin and eliminate them. The result of this activity of</w:t>
      </w:r>
      <w:r w:rsidR="00A73ECE" w:rsidRPr="00A73ECE">
        <w:rPr>
          <w:rFonts w:ascii="Cambria" w:hAnsi="Cambria"/>
          <w:b w:val="0"/>
          <w:w w:val="105"/>
          <w:sz w:val="22"/>
          <w:szCs w:val="22"/>
          <w:lang w:val="en-GB"/>
        </w:rPr>
        <w:t xml:space="preserve"> </w:t>
      </w:r>
      <w:r w:rsidR="00701F0F" w:rsidRPr="00A73ECE">
        <w:rPr>
          <w:rFonts w:ascii="Cambria" w:hAnsi="Cambria"/>
          <w:b w:val="0"/>
          <w:w w:val="105"/>
          <w:sz w:val="22"/>
          <w:szCs w:val="22"/>
          <w:lang w:val="en-GB"/>
        </w:rPr>
        <w:t xml:space="preserve">noise hunting and profiling is crucial to be more sensitive to GW Signals, including those that are not modelled by general relativity formula, such as those from the explosion of supernovae. Citizen scientists will contribute to this activity by looking at chunks of data and identify the presence of noise, and this outcome will serve as a basis to train machine learning algorithms that will automatically recognize and isolate noise in GW data. The same approach can also be used for seismic applications and/or earthquake. The team is already working in collaboration with the </w:t>
      </w:r>
      <w:r w:rsidR="00701F0F" w:rsidRPr="00A73ECE">
        <w:rPr>
          <w:rFonts w:ascii="Cambria" w:hAnsi="Cambria" w:cs="`5‚˛"/>
          <w:b w:val="0"/>
          <w:sz w:val="22"/>
          <w:szCs w:val="22"/>
          <w:lang w:val="en-GB"/>
        </w:rPr>
        <w:t>team of Gravity</w:t>
      </w:r>
      <w:r w:rsidR="00A73ECE" w:rsidRPr="00A73ECE">
        <w:rPr>
          <w:rFonts w:ascii="Cambria" w:hAnsi="Cambria" w:cs="`5‚˛"/>
          <w:b w:val="0"/>
          <w:sz w:val="22"/>
          <w:szCs w:val="22"/>
          <w:lang w:val="en-GB"/>
        </w:rPr>
        <w:t xml:space="preserve"> </w:t>
      </w:r>
      <w:r w:rsidR="00701F0F" w:rsidRPr="00A73ECE">
        <w:rPr>
          <w:rFonts w:ascii="Cambria" w:hAnsi="Cambria" w:cs="`5‚˛"/>
          <w:b w:val="0"/>
          <w:sz w:val="22"/>
          <w:szCs w:val="22"/>
          <w:lang w:val="en-GB"/>
        </w:rPr>
        <w:t>Spy</w:t>
      </w:r>
      <w:proofErr w:type="gramStart"/>
      <w:r w:rsidR="00701F0F" w:rsidRPr="00A73ECE">
        <w:rPr>
          <w:rFonts w:ascii="Cambria" w:hAnsi="Cambria" w:cs="`5‚˛"/>
          <w:b w:val="0"/>
          <w:sz w:val="22"/>
          <w:szCs w:val="22"/>
          <w:lang w:val="en-GB"/>
        </w:rPr>
        <w:t>,  a</w:t>
      </w:r>
      <w:proofErr w:type="gramEnd"/>
      <w:r w:rsidR="00701F0F" w:rsidRPr="00A73ECE">
        <w:rPr>
          <w:rFonts w:ascii="Cambria" w:hAnsi="Cambria" w:cs="`5‚˛"/>
          <w:b w:val="0"/>
          <w:sz w:val="22"/>
          <w:szCs w:val="22"/>
          <w:lang w:val="en-GB"/>
        </w:rPr>
        <w:t xml:space="preserve"> highly successful citizen science project base on</w:t>
      </w:r>
      <w:r w:rsidR="00701F0F" w:rsidRPr="00A73ECE">
        <w:rPr>
          <w:rFonts w:ascii="Cambria" w:hAnsi="Cambria"/>
          <w:b w:val="0"/>
          <w:w w:val="105"/>
          <w:sz w:val="22"/>
          <w:szCs w:val="22"/>
          <w:lang w:val="en-GB"/>
        </w:rPr>
        <w:t xml:space="preserve"> </w:t>
      </w:r>
      <w:r w:rsidR="00701F0F" w:rsidRPr="00A73ECE">
        <w:rPr>
          <w:rFonts w:ascii="Cambria" w:hAnsi="Cambria" w:cs="`5‚˛"/>
          <w:b w:val="0"/>
          <w:sz w:val="22"/>
          <w:szCs w:val="22"/>
          <w:lang w:val="en-GB"/>
        </w:rPr>
        <w:t xml:space="preserve">recognition of transient noise sources called glitches. The experience </w:t>
      </w:r>
      <w:proofErr w:type="gramStart"/>
      <w:r w:rsidR="00701F0F" w:rsidRPr="00A73ECE">
        <w:rPr>
          <w:rFonts w:ascii="Cambria" w:hAnsi="Cambria" w:cs="`5‚˛"/>
          <w:b w:val="0"/>
          <w:sz w:val="22"/>
          <w:szCs w:val="22"/>
          <w:lang w:val="en-GB"/>
        </w:rPr>
        <w:t>of</w:t>
      </w:r>
      <w:r w:rsidR="00701F0F" w:rsidRPr="00A73ECE">
        <w:rPr>
          <w:rFonts w:ascii="Cambria" w:hAnsi="Cambria"/>
          <w:b w:val="0"/>
          <w:w w:val="105"/>
          <w:sz w:val="22"/>
          <w:szCs w:val="22"/>
          <w:lang w:val="en-GB"/>
        </w:rPr>
        <w:t xml:space="preserve">  </w:t>
      </w:r>
      <w:r w:rsidR="00701F0F" w:rsidRPr="00A73ECE">
        <w:rPr>
          <w:rFonts w:ascii="Cambria" w:hAnsi="Cambria" w:cs="`5‚˛"/>
          <w:b w:val="0"/>
          <w:sz w:val="22"/>
          <w:szCs w:val="22"/>
          <w:lang w:val="en-GB"/>
        </w:rPr>
        <w:t>the</w:t>
      </w:r>
      <w:proofErr w:type="gramEnd"/>
      <w:r w:rsidR="00701F0F" w:rsidRPr="00A73ECE">
        <w:rPr>
          <w:rFonts w:ascii="Cambria" w:hAnsi="Cambria" w:cs="`5‚˛"/>
          <w:b w:val="0"/>
          <w:sz w:val="22"/>
          <w:szCs w:val="22"/>
          <w:lang w:val="en-GB"/>
        </w:rPr>
        <w:t xml:space="preserve"> LIGO Gravity-SPY programme  will be central here. </w:t>
      </w:r>
    </w:p>
    <w:p w14:paraId="4EBBF938" w14:textId="7AD1B555" w:rsidR="00AD6E28" w:rsidRPr="00A73ECE" w:rsidRDefault="00701F0F" w:rsidP="00CD4FCA">
      <w:pPr>
        <w:pStyle w:val="Heading41"/>
        <w:spacing w:before="121"/>
        <w:ind w:right="598"/>
        <w:jc w:val="both"/>
        <w:rPr>
          <w:rFonts w:ascii="Cambria" w:hAnsi="Cambria"/>
          <w:b w:val="0"/>
          <w:w w:val="105"/>
          <w:sz w:val="22"/>
          <w:szCs w:val="22"/>
        </w:rPr>
      </w:pPr>
      <w:r w:rsidRPr="00A73ECE">
        <w:rPr>
          <w:rFonts w:ascii="Cambria" w:hAnsi="Cambria" w:cs="`5‚˛"/>
          <w:b w:val="0"/>
          <w:sz w:val="22"/>
          <w:szCs w:val="22"/>
          <w:lang w:val="en-GB"/>
        </w:rPr>
        <w:t>The University</w:t>
      </w:r>
      <w:r w:rsidRPr="00A73ECE">
        <w:rPr>
          <w:rFonts w:ascii="Cambria" w:hAnsi="Cambria"/>
          <w:b w:val="0"/>
          <w:w w:val="105"/>
          <w:sz w:val="22"/>
          <w:szCs w:val="22"/>
          <w:lang w:val="en-GB"/>
        </w:rPr>
        <w:t xml:space="preserve"> </w:t>
      </w:r>
      <w:r w:rsidRPr="00A73ECE">
        <w:rPr>
          <w:rFonts w:ascii="Cambria" w:hAnsi="Cambria" w:cs="`5‚˛"/>
          <w:b w:val="0"/>
          <w:sz w:val="22"/>
          <w:szCs w:val="22"/>
          <w:lang w:val="en-GB"/>
        </w:rPr>
        <w:t xml:space="preserve">of Oxford has many </w:t>
      </w:r>
      <w:proofErr w:type="spellStart"/>
      <w:r w:rsidRPr="00A73ECE">
        <w:rPr>
          <w:rFonts w:ascii="Cambria" w:hAnsi="Cambria" w:cs="`5‚˛"/>
          <w:b w:val="0"/>
          <w:sz w:val="22"/>
          <w:szCs w:val="22"/>
          <w:lang w:val="en-GB"/>
        </w:rPr>
        <w:t>Zooniverse</w:t>
      </w:r>
      <w:proofErr w:type="spellEnd"/>
      <w:r w:rsidRPr="00A73ECE">
        <w:rPr>
          <w:rFonts w:ascii="Cambria" w:hAnsi="Cambria" w:cs="`5‚˛"/>
          <w:b w:val="0"/>
          <w:sz w:val="22"/>
          <w:szCs w:val="22"/>
          <w:lang w:val="en-GB"/>
        </w:rPr>
        <w:t xml:space="preserve"> resources and technologies than can be</w:t>
      </w:r>
      <w:r w:rsidRPr="00A73ECE">
        <w:rPr>
          <w:rFonts w:ascii="Cambria" w:hAnsi="Cambria"/>
          <w:b w:val="0"/>
          <w:w w:val="105"/>
          <w:sz w:val="22"/>
          <w:szCs w:val="22"/>
          <w:lang w:val="en-GB"/>
        </w:rPr>
        <w:t xml:space="preserve"> </w:t>
      </w:r>
      <w:r w:rsidRPr="00A73ECE">
        <w:rPr>
          <w:rFonts w:ascii="Cambria" w:hAnsi="Cambria" w:cs="`5‚˛"/>
          <w:b w:val="0"/>
          <w:sz w:val="22"/>
          <w:szCs w:val="22"/>
          <w:lang w:val="en-GB"/>
        </w:rPr>
        <w:t xml:space="preserve">usefully deployed here. In the framework of the “Gravitational </w:t>
      </w:r>
      <w:proofErr w:type="gramStart"/>
      <w:r w:rsidRPr="00A73ECE">
        <w:rPr>
          <w:rFonts w:ascii="Cambria" w:hAnsi="Cambria" w:cs="`5‚˛"/>
          <w:b w:val="0"/>
          <w:sz w:val="22"/>
          <w:szCs w:val="22"/>
          <w:lang w:val="en-GB"/>
        </w:rPr>
        <w:t>Wave</w:t>
      </w:r>
      <w:r w:rsidRPr="00A73ECE">
        <w:rPr>
          <w:rFonts w:ascii="Cambria" w:hAnsi="Cambria"/>
          <w:b w:val="0"/>
          <w:w w:val="105"/>
          <w:sz w:val="22"/>
          <w:szCs w:val="22"/>
          <w:lang w:val="en-GB"/>
        </w:rPr>
        <w:t xml:space="preserve">  </w:t>
      </w:r>
      <w:r w:rsidRPr="00A73ECE">
        <w:rPr>
          <w:rFonts w:ascii="Cambria" w:hAnsi="Cambria" w:cs="`5‚˛"/>
          <w:b w:val="0"/>
          <w:sz w:val="22"/>
          <w:szCs w:val="22"/>
          <w:lang w:val="en-GB"/>
        </w:rPr>
        <w:t>noise</w:t>
      </w:r>
      <w:proofErr w:type="gramEnd"/>
      <w:r w:rsidRPr="00A73ECE">
        <w:rPr>
          <w:rFonts w:ascii="Cambria" w:hAnsi="Cambria" w:cs="`5‚˛"/>
          <w:b w:val="0"/>
          <w:sz w:val="22"/>
          <w:szCs w:val="22"/>
          <w:lang w:val="en-GB"/>
        </w:rPr>
        <w:t xml:space="preserve"> hunting” demonstrator, the option is to develop multi-messenger techniques </w:t>
      </w:r>
      <w:r w:rsidR="00883FEF">
        <w:rPr>
          <w:rFonts w:ascii="Cambria" w:hAnsi="Cambria" w:cs="`5‚˛"/>
          <w:b w:val="0"/>
          <w:sz w:val="22"/>
          <w:szCs w:val="22"/>
          <w:lang w:val="en-GB"/>
        </w:rPr>
        <w:t xml:space="preserve"> (that is: using many different ways of studying the sky: visual information, gravitational waves, high energy particles, photons and neutrinos) </w:t>
      </w:r>
      <w:r w:rsidRPr="00A73ECE">
        <w:rPr>
          <w:rFonts w:ascii="Cambria" w:hAnsi="Cambria" w:cs="`5‚˛"/>
          <w:b w:val="0"/>
          <w:sz w:val="22"/>
          <w:szCs w:val="22"/>
          <w:lang w:val="en-GB"/>
        </w:rPr>
        <w:t>in citizen’s science.</w:t>
      </w:r>
    </w:p>
    <w:p w14:paraId="7B7BA070" w14:textId="77777777" w:rsidR="00AD6E28" w:rsidRPr="004E02B0" w:rsidRDefault="00AD6E28" w:rsidP="007B5872">
      <w:pPr>
        <w:pStyle w:val="Corpsdetexte"/>
        <w:spacing w:before="128" w:line="252" w:lineRule="auto"/>
        <w:ind w:left="528" w:right="494"/>
        <w:jc w:val="both"/>
        <w:sectPr w:rsidR="00AD6E28" w:rsidRPr="004E02B0" w:rsidSect="00C82DFF">
          <w:pgSz w:w="11910" w:h="16840"/>
          <w:pgMar w:top="1220" w:right="1140" w:bottom="280" w:left="1100" w:header="720" w:footer="720" w:gutter="0"/>
          <w:cols w:space="720"/>
        </w:sectPr>
      </w:pPr>
    </w:p>
    <w:p w14:paraId="038C776D" w14:textId="2F0C862C" w:rsidR="00883FEF" w:rsidRPr="00201F94" w:rsidRDefault="00883FEF" w:rsidP="00883FEF">
      <w:pPr>
        <w:spacing w:before="100" w:beforeAutospacing="1" w:after="100" w:afterAutospacing="1"/>
        <w:jc w:val="both"/>
        <w:rPr>
          <w:rFonts w:ascii="Cambria" w:hAnsi="Cambria" w:cs="Times New Roman"/>
          <w:lang w:val="en-GB"/>
        </w:rPr>
      </w:pPr>
      <w:r w:rsidRPr="00201F94">
        <w:rPr>
          <w:rFonts w:ascii="Cambria" w:hAnsi="Cambria" w:cs="Times New Roman"/>
          <w:lang w:val="en-GB"/>
        </w:rPr>
        <w:lastRenderedPageBreak/>
        <w:t xml:space="preserve">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is a suite of citizen science projects operated by research groups in several </w:t>
      </w:r>
      <w:proofErr w:type="gramStart"/>
      <w:r w:rsidRPr="00201F94">
        <w:rPr>
          <w:rFonts w:ascii="Cambria" w:hAnsi="Cambria" w:cs="Times New Roman"/>
          <w:lang w:val="en-GB"/>
        </w:rPr>
        <w:t>institutions which</w:t>
      </w:r>
      <w:proofErr w:type="gramEnd"/>
      <w:r w:rsidRPr="00201F94">
        <w:rPr>
          <w:rFonts w:ascii="Cambria" w:hAnsi="Cambria" w:cs="Times New Roman"/>
          <w:lang w:val="en-GB"/>
        </w:rPr>
        <w:t xml:space="preserve"> support scientific research by involving members of the public - you - in the processes of </w:t>
      </w:r>
      <w:proofErr w:type="spellStart"/>
      <w:r w:rsidRPr="00201F94">
        <w:rPr>
          <w:rFonts w:ascii="Cambria" w:hAnsi="Cambria" w:cs="Times New Roman"/>
          <w:lang w:val="en-GB"/>
        </w:rPr>
        <w:t>analyzing</w:t>
      </w:r>
      <w:proofErr w:type="spellEnd"/>
      <w:r w:rsidRPr="00201F94">
        <w:rPr>
          <w:rFonts w:ascii="Cambria" w:hAnsi="Cambria" w:cs="Times New Roman"/>
          <w:lang w:val="en-GB"/>
        </w:rPr>
        <w:t xml:space="preserve"> and discussing data. Data from these projects is used to study online community design and theory, interface design, and other topics. This document describes what will happen to your contributions if you choose to contribute and what data we collect, how we use it and how we protect it.</w:t>
      </w:r>
    </w:p>
    <w:p w14:paraId="3CC956C3" w14:textId="77777777" w:rsidR="00CD4FCA" w:rsidRPr="004E02B0" w:rsidRDefault="00CD4FCA" w:rsidP="00CD4FCA">
      <w:pPr>
        <w:pStyle w:val="Heading41"/>
        <w:spacing w:before="72"/>
        <w:rPr>
          <w:rFonts w:ascii="Cambria" w:hAnsi="Cambria"/>
        </w:rPr>
      </w:pPr>
      <w:r w:rsidRPr="004E02B0">
        <w:rPr>
          <w:rFonts w:ascii="Cambria" w:hAnsi="Cambria"/>
          <w:w w:val="105"/>
        </w:rPr>
        <w:t>Type of Intervention</w:t>
      </w:r>
    </w:p>
    <w:p w14:paraId="13123F60" w14:textId="77777777" w:rsidR="00CD4FCA" w:rsidRPr="004E02B0" w:rsidRDefault="00CD4FCA" w:rsidP="00CD4FCA">
      <w:pPr>
        <w:pStyle w:val="Corpsdetexte"/>
        <w:rPr>
          <w:rFonts w:ascii="Cambria" w:hAnsi="Cambria"/>
          <w:b/>
          <w:sz w:val="20"/>
        </w:rPr>
      </w:pPr>
    </w:p>
    <w:p w14:paraId="3E15F2C2" w14:textId="77777777" w:rsidR="00CD4FCA" w:rsidRDefault="00CD4FCA" w:rsidP="00CD4FCA">
      <w:pPr>
        <w:pStyle w:val="Paragraphedeliste"/>
        <w:numPr>
          <w:ilvl w:val="0"/>
          <w:numId w:val="42"/>
        </w:numPr>
        <w:tabs>
          <w:tab w:val="left" w:pos="2268"/>
        </w:tabs>
        <w:ind w:right="5701"/>
        <w:jc w:val="both"/>
        <w:rPr>
          <w:rFonts w:ascii="Cambria" w:hAnsi="Cambria"/>
          <w:w w:val="105"/>
          <w:sz w:val="21"/>
          <w:shd w:val="clear" w:color="auto" w:fill="FFFFFF"/>
        </w:rPr>
      </w:pPr>
      <w:r w:rsidRPr="00A73ECE">
        <w:rPr>
          <w:rFonts w:ascii="Cambria" w:hAnsi="Cambria"/>
          <w:w w:val="105"/>
          <w:sz w:val="21"/>
          <w:shd w:val="clear" w:color="auto" w:fill="FFFFFF"/>
        </w:rPr>
        <w:t>Web participation</w:t>
      </w:r>
    </w:p>
    <w:p w14:paraId="6B0ECEBF" w14:textId="77777777" w:rsidR="00CD4FCA" w:rsidRPr="00452763" w:rsidRDefault="00CD4FCA" w:rsidP="00CD4FCA">
      <w:pPr>
        <w:pStyle w:val="Paragraphedeliste"/>
        <w:numPr>
          <w:ilvl w:val="0"/>
          <w:numId w:val="42"/>
        </w:numPr>
        <w:tabs>
          <w:tab w:val="left" w:pos="2268"/>
        </w:tabs>
        <w:ind w:right="5417"/>
        <w:jc w:val="both"/>
        <w:rPr>
          <w:rFonts w:ascii="Cambria" w:hAnsi="Cambria"/>
          <w:w w:val="105"/>
          <w:sz w:val="21"/>
          <w:shd w:val="clear" w:color="auto" w:fill="FFFFFF"/>
        </w:rPr>
      </w:pPr>
      <w:r>
        <w:rPr>
          <w:rFonts w:ascii="Cambria" w:hAnsi="Cambria"/>
          <w:w w:val="105"/>
        </w:rPr>
        <w:t xml:space="preserve">Virtual </w:t>
      </w:r>
      <w:r w:rsidRPr="00452763">
        <w:rPr>
          <w:rFonts w:ascii="Cambria" w:hAnsi="Cambria"/>
          <w:w w:val="105"/>
        </w:rPr>
        <w:t>hangouts</w:t>
      </w:r>
    </w:p>
    <w:p w14:paraId="321E6029" w14:textId="77777777" w:rsidR="00CD4FCA" w:rsidRPr="00A73ECE" w:rsidRDefault="00CD4FCA" w:rsidP="002B78B7">
      <w:pPr>
        <w:pStyle w:val="Corpsdetexte"/>
        <w:numPr>
          <w:ilvl w:val="0"/>
          <w:numId w:val="42"/>
        </w:numPr>
        <w:ind w:right="5423"/>
        <w:jc w:val="both"/>
        <w:rPr>
          <w:rFonts w:ascii="Cambria" w:hAnsi="Cambria"/>
        </w:rPr>
      </w:pPr>
      <w:r>
        <w:rPr>
          <w:rFonts w:ascii="Cambria" w:hAnsi="Cambria"/>
          <w:w w:val="105"/>
        </w:rPr>
        <w:t>Face to Face W</w:t>
      </w:r>
      <w:r w:rsidRPr="00A73ECE">
        <w:rPr>
          <w:rFonts w:ascii="Cambria" w:hAnsi="Cambria"/>
          <w:w w:val="105"/>
        </w:rPr>
        <w:t>orkshop</w:t>
      </w:r>
      <w:r>
        <w:rPr>
          <w:rFonts w:ascii="Cambria" w:hAnsi="Cambria"/>
          <w:w w:val="105"/>
        </w:rPr>
        <w:t>s</w:t>
      </w:r>
      <w:r w:rsidRPr="00A73ECE">
        <w:rPr>
          <w:rFonts w:ascii="Cambria" w:hAnsi="Cambria"/>
          <w:w w:val="105"/>
        </w:rPr>
        <w:t xml:space="preserve"> </w:t>
      </w:r>
    </w:p>
    <w:p w14:paraId="525BD897" w14:textId="77777777" w:rsidR="00CD4FCA" w:rsidRPr="004E02B0" w:rsidRDefault="00CD4FCA" w:rsidP="00CD4FCA">
      <w:pPr>
        <w:pStyle w:val="Corpsdetexte"/>
        <w:rPr>
          <w:rFonts w:ascii="Cambria" w:hAnsi="Cambria"/>
          <w:sz w:val="33"/>
        </w:rPr>
      </w:pPr>
    </w:p>
    <w:p w14:paraId="2890EE93" w14:textId="77777777" w:rsidR="00CD4FCA" w:rsidRPr="00A73ECE" w:rsidRDefault="00CD4FCA" w:rsidP="00CD4FCA">
      <w:pPr>
        <w:pStyle w:val="Heading41"/>
        <w:rPr>
          <w:rFonts w:ascii="Cambria" w:hAnsi="Cambria"/>
          <w:b w:val="0"/>
        </w:rPr>
      </w:pPr>
      <w:proofErr w:type="gramStart"/>
      <w:r w:rsidRPr="004E02B0">
        <w:rPr>
          <w:rFonts w:ascii="Cambria" w:hAnsi="Cambria"/>
          <w:w w:val="105"/>
        </w:rPr>
        <w:t>Selection of Participants</w:t>
      </w:r>
      <w:r>
        <w:rPr>
          <w:rFonts w:ascii="Cambria" w:hAnsi="Cambria"/>
          <w:w w:val="105"/>
        </w:rPr>
        <w:t>.</w:t>
      </w:r>
      <w:proofErr w:type="gramEnd"/>
      <w:r>
        <w:rPr>
          <w:rFonts w:ascii="Cambria" w:hAnsi="Cambria"/>
          <w:w w:val="105"/>
        </w:rPr>
        <w:t xml:space="preserve"> </w:t>
      </w:r>
      <w:r>
        <w:rPr>
          <w:rFonts w:ascii="Cambria" w:hAnsi="Cambria"/>
          <w:b w:val="0"/>
          <w:w w:val="105"/>
        </w:rPr>
        <w:t>There are no selection criteria</w:t>
      </w:r>
      <w:r w:rsidRPr="00A73ECE">
        <w:rPr>
          <w:rFonts w:ascii="Cambria" w:hAnsi="Cambria"/>
          <w:b w:val="0"/>
          <w:w w:val="105"/>
        </w:rPr>
        <w:t xml:space="preserve">. </w:t>
      </w:r>
    </w:p>
    <w:p w14:paraId="5B1D4F73" w14:textId="77777777" w:rsidR="00CD4FCA" w:rsidRPr="004E02B0" w:rsidRDefault="00CD4FCA" w:rsidP="00CD4FCA">
      <w:pPr>
        <w:pStyle w:val="Corpsdetexte"/>
        <w:spacing w:before="9"/>
        <w:rPr>
          <w:rFonts w:ascii="Cambria" w:hAnsi="Cambria"/>
          <w:sz w:val="18"/>
        </w:rPr>
      </w:pPr>
    </w:p>
    <w:p w14:paraId="0E7DC4A6" w14:textId="77777777" w:rsidR="00CD4FCA" w:rsidRPr="00A73ECE" w:rsidRDefault="00CD4FCA" w:rsidP="00CD4FCA">
      <w:pPr>
        <w:pStyle w:val="Heading41"/>
        <w:spacing w:before="1"/>
        <w:rPr>
          <w:rFonts w:ascii="Cambria" w:hAnsi="Cambria"/>
          <w:b w:val="0"/>
        </w:rPr>
      </w:pPr>
      <w:r w:rsidRPr="004E02B0">
        <w:rPr>
          <w:rFonts w:ascii="Cambria" w:hAnsi="Cambria"/>
          <w:w w:val="105"/>
        </w:rPr>
        <w:t>Voluntary Participation</w:t>
      </w:r>
      <w:r>
        <w:rPr>
          <w:rFonts w:ascii="Cambria" w:hAnsi="Cambria"/>
          <w:w w:val="105"/>
        </w:rPr>
        <w:t xml:space="preserve">. </w:t>
      </w:r>
      <w:r w:rsidRPr="00A73ECE">
        <w:rPr>
          <w:rFonts w:ascii="Cambria" w:hAnsi="Cambria"/>
          <w:b w:val="0"/>
          <w:w w:val="105"/>
        </w:rPr>
        <w:t>Your participation is completely voluntarily and you can stop your participation at any time.</w:t>
      </w:r>
    </w:p>
    <w:p w14:paraId="09EDCDEE" w14:textId="77777777" w:rsidR="00CD4FCA" w:rsidRPr="004E02B0" w:rsidRDefault="00CD4FCA" w:rsidP="00CD4FCA">
      <w:pPr>
        <w:pStyle w:val="Corpsdetexte"/>
        <w:spacing w:before="7"/>
        <w:rPr>
          <w:rFonts w:ascii="Cambria" w:hAnsi="Cambria"/>
          <w:sz w:val="19"/>
        </w:rPr>
      </w:pPr>
    </w:p>
    <w:p w14:paraId="0301CABA" w14:textId="77777777" w:rsidR="00CD4FCA" w:rsidRPr="004E02B0" w:rsidRDefault="00CD4FCA" w:rsidP="00CD4FCA">
      <w:pPr>
        <w:pStyle w:val="Heading41"/>
        <w:spacing w:before="1"/>
        <w:rPr>
          <w:rFonts w:ascii="Cambria" w:hAnsi="Cambria"/>
        </w:rPr>
      </w:pPr>
      <w:r w:rsidRPr="004E02B0">
        <w:rPr>
          <w:rFonts w:ascii="Cambria" w:hAnsi="Cambria"/>
          <w:w w:val="105"/>
        </w:rPr>
        <w:t>Procedure</w:t>
      </w:r>
    </w:p>
    <w:p w14:paraId="76CAFBF0" w14:textId="77777777" w:rsidR="00CD4FCA" w:rsidRDefault="00CD4FCA" w:rsidP="00CD4FCA">
      <w:pPr>
        <w:pStyle w:val="Corpsdetexte"/>
        <w:spacing w:before="1"/>
        <w:ind w:left="528"/>
        <w:rPr>
          <w:rFonts w:ascii="Cambria" w:hAnsi="Cambria"/>
          <w:w w:val="105"/>
          <w:shd w:val="clear" w:color="auto" w:fill="FFFF00"/>
        </w:rPr>
      </w:pPr>
    </w:p>
    <w:p w14:paraId="64301322" w14:textId="77777777" w:rsidR="00CD4FCA" w:rsidRDefault="00CD4FCA" w:rsidP="00CD4FCA">
      <w:pPr>
        <w:pStyle w:val="Corpsdetexte"/>
        <w:numPr>
          <w:ilvl w:val="0"/>
          <w:numId w:val="40"/>
        </w:numPr>
        <w:spacing w:before="1"/>
        <w:jc w:val="both"/>
        <w:rPr>
          <w:rFonts w:ascii="Cambria" w:hAnsi="Cambria"/>
          <w:w w:val="105"/>
        </w:rPr>
      </w:pPr>
      <w:r w:rsidRPr="00A73ECE">
        <w:rPr>
          <w:rFonts w:ascii="Cambria" w:hAnsi="Cambria"/>
          <w:w w:val="105"/>
        </w:rPr>
        <w:t xml:space="preserve">You will enter the </w:t>
      </w:r>
      <w:proofErr w:type="gramStart"/>
      <w:r w:rsidRPr="00A73ECE">
        <w:rPr>
          <w:rFonts w:ascii="Cambria" w:hAnsi="Cambria"/>
          <w:w w:val="105"/>
        </w:rPr>
        <w:t>web-site</w:t>
      </w:r>
      <w:proofErr w:type="gramEnd"/>
      <w:r w:rsidRPr="00A73ECE">
        <w:rPr>
          <w:rFonts w:ascii="Cambria" w:hAnsi="Cambria"/>
          <w:w w:val="105"/>
        </w:rPr>
        <w:t xml:space="preserve"> </w:t>
      </w:r>
      <w:proofErr w:type="spellStart"/>
      <w:r>
        <w:rPr>
          <w:rFonts w:ascii="Cambria" w:hAnsi="Cambria"/>
          <w:w w:val="105"/>
        </w:rPr>
        <w:t>Zooniverse</w:t>
      </w:r>
      <w:proofErr w:type="spellEnd"/>
      <w:r>
        <w:rPr>
          <w:rFonts w:ascii="Cambria" w:hAnsi="Cambria"/>
          <w:w w:val="105"/>
        </w:rPr>
        <w:t xml:space="preserve"> </w:t>
      </w:r>
      <w:r w:rsidRPr="00A73ECE">
        <w:rPr>
          <w:rFonts w:ascii="Cambria" w:hAnsi="Cambria"/>
          <w:w w:val="105"/>
        </w:rPr>
        <w:t>and you will have at your disposition all the relevant</w:t>
      </w:r>
      <w:r>
        <w:rPr>
          <w:rFonts w:ascii="Cambria" w:hAnsi="Cambria"/>
          <w:w w:val="105"/>
        </w:rPr>
        <w:t xml:space="preserve"> tools to classify events, </w:t>
      </w:r>
      <w:r w:rsidRPr="00A73ECE">
        <w:rPr>
          <w:rFonts w:ascii="Cambria" w:hAnsi="Cambria"/>
          <w:w w:val="105"/>
        </w:rPr>
        <w:t xml:space="preserve">helped with previous examples. This can be done </w:t>
      </w:r>
      <w:r>
        <w:rPr>
          <w:rFonts w:ascii="Cambria" w:hAnsi="Cambria"/>
          <w:w w:val="105"/>
        </w:rPr>
        <w:t xml:space="preserve">either through visual signals or in a fully </w:t>
      </w:r>
      <w:proofErr w:type="spellStart"/>
      <w:r>
        <w:rPr>
          <w:rFonts w:ascii="Cambria" w:hAnsi="Cambria"/>
          <w:w w:val="105"/>
        </w:rPr>
        <w:t>sonified</w:t>
      </w:r>
      <w:proofErr w:type="spellEnd"/>
      <w:r>
        <w:rPr>
          <w:rFonts w:ascii="Cambria" w:hAnsi="Cambria"/>
          <w:w w:val="105"/>
        </w:rPr>
        <w:t xml:space="preserve"> environment, for the visually disables people but not only.  </w:t>
      </w:r>
    </w:p>
    <w:p w14:paraId="235AF451" w14:textId="77777777" w:rsidR="00CD4FCA" w:rsidRDefault="00CD4FCA" w:rsidP="00CD4FCA">
      <w:pPr>
        <w:pStyle w:val="Corpsdetexte"/>
        <w:numPr>
          <w:ilvl w:val="0"/>
          <w:numId w:val="40"/>
        </w:numPr>
        <w:spacing w:before="1"/>
        <w:jc w:val="both"/>
        <w:rPr>
          <w:rFonts w:ascii="Cambria" w:hAnsi="Cambria"/>
          <w:w w:val="105"/>
        </w:rPr>
      </w:pPr>
      <w:r w:rsidRPr="00945D9F">
        <w:rPr>
          <w:rFonts w:ascii="Cambria" w:hAnsi="Cambria"/>
          <w:w w:val="105"/>
        </w:rPr>
        <w:t xml:space="preserve">You will take part </w:t>
      </w:r>
      <w:proofErr w:type="gramStart"/>
      <w:r w:rsidRPr="00945D9F">
        <w:rPr>
          <w:rFonts w:ascii="Cambria" w:hAnsi="Cambria"/>
          <w:w w:val="105"/>
        </w:rPr>
        <w:t xml:space="preserve">in </w:t>
      </w:r>
      <w:r>
        <w:rPr>
          <w:rFonts w:ascii="Cambria" w:hAnsi="Cambria"/>
          <w:w w:val="105"/>
        </w:rPr>
        <w:t xml:space="preserve"> </w:t>
      </w:r>
      <w:r w:rsidRPr="00945D9F">
        <w:rPr>
          <w:rFonts w:ascii="Cambria" w:hAnsi="Cambria"/>
          <w:w w:val="105"/>
        </w:rPr>
        <w:t>hangouts</w:t>
      </w:r>
      <w:proofErr w:type="gramEnd"/>
      <w:r w:rsidRPr="00945D9F">
        <w:rPr>
          <w:rFonts w:ascii="Cambria" w:hAnsi="Cambria"/>
          <w:w w:val="105"/>
        </w:rPr>
        <w:t xml:space="preserve"> with a mix of other citizen scientists to discuss possible amelioration of the tools, discussions with science experts.</w:t>
      </w:r>
      <w:r w:rsidRPr="00945D9F">
        <w:rPr>
          <w:rFonts w:ascii="Cambria" w:hAnsi="Cambria"/>
          <w:spacing w:val="-5"/>
          <w:w w:val="105"/>
        </w:rPr>
        <w:t xml:space="preserve"> </w:t>
      </w:r>
      <w:proofErr w:type="gramStart"/>
      <w:r w:rsidRPr="00945D9F">
        <w:rPr>
          <w:rFonts w:ascii="Cambria" w:hAnsi="Cambria"/>
          <w:w w:val="105"/>
        </w:rPr>
        <w:t>This</w:t>
      </w:r>
      <w:r w:rsidRPr="00945D9F">
        <w:rPr>
          <w:rFonts w:ascii="Cambria" w:hAnsi="Cambria"/>
          <w:spacing w:val="-5"/>
          <w:w w:val="105"/>
        </w:rPr>
        <w:t xml:space="preserve"> </w:t>
      </w:r>
      <w:r w:rsidRPr="00945D9F">
        <w:rPr>
          <w:rFonts w:ascii="Cambria" w:hAnsi="Cambria"/>
          <w:w w:val="105"/>
        </w:rPr>
        <w:t>design</w:t>
      </w:r>
      <w:r w:rsidRPr="00945D9F">
        <w:rPr>
          <w:rFonts w:ascii="Cambria" w:hAnsi="Cambria"/>
          <w:spacing w:val="-3"/>
          <w:w w:val="105"/>
        </w:rPr>
        <w:t xml:space="preserve"> </w:t>
      </w:r>
      <w:r w:rsidRPr="00945D9F">
        <w:rPr>
          <w:rFonts w:ascii="Cambria" w:hAnsi="Cambria"/>
          <w:w w:val="105"/>
        </w:rPr>
        <w:t>process</w:t>
      </w:r>
      <w:r w:rsidRPr="00945D9F">
        <w:rPr>
          <w:rFonts w:ascii="Cambria" w:hAnsi="Cambria"/>
          <w:spacing w:val="-5"/>
          <w:w w:val="105"/>
        </w:rPr>
        <w:t xml:space="preserve"> </w:t>
      </w:r>
      <w:r w:rsidRPr="00945D9F">
        <w:rPr>
          <w:rFonts w:ascii="Cambria" w:hAnsi="Cambria"/>
          <w:w w:val="105"/>
        </w:rPr>
        <w:t>will</w:t>
      </w:r>
      <w:r w:rsidRPr="00945D9F">
        <w:rPr>
          <w:rFonts w:ascii="Cambria" w:hAnsi="Cambria"/>
          <w:spacing w:val="-5"/>
          <w:w w:val="105"/>
        </w:rPr>
        <w:t xml:space="preserve"> </w:t>
      </w:r>
      <w:r w:rsidRPr="00945D9F">
        <w:rPr>
          <w:rFonts w:ascii="Cambria" w:hAnsi="Cambria"/>
          <w:w w:val="105"/>
        </w:rPr>
        <w:t>be</w:t>
      </w:r>
      <w:r w:rsidRPr="00945D9F">
        <w:rPr>
          <w:rFonts w:ascii="Cambria" w:hAnsi="Cambria"/>
          <w:spacing w:val="-5"/>
          <w:w w:val="105"/>
        </w:rPr>
        <w:t xml:space="preserve"> </w:t>
      </w:r>
      <w:r w:rsidRPr="00945D9F">
        <w:rPr>
          <w:rFonts w:ascii="Cambria" w:hAnsi="Cambria"/>
          <w:w w:val="105"/>
        </w:rPr>
        <w:t>guided</w:t>
      </w:r>
      <w:r w:rsidRPr="00945D9F">
        <w:rPr>
          <w:rFonts w:ascii="Cambria" w:hAnsi="Cambria"/>
          <w:spacing w:val="-4"/>
          <w:w w:val="105"/>
        </w:rPr>
        <w:t xml:space="preserve"> </w:t>
      </w:r>
      <w:r w:rsidRPr="00945D9F">
        <w:rPr>
          <w:rFonts w:ascii="Cambria" w:hAnsi="Cambria"/>
          <w:w w:val="105"/>
        </w:rPr>
        <w:t>by</w:t>
      </w:r>
      <w:r w:rsidRPr="00945D9F">
        <w:rPr>
          <w:rFonts w:ascii="Cambria" w:hAnsi="Cambria"/>
          <w:spacing w:val="-3"/>
          <w:w w:val="105"/>
        </w:rPr>
        <w:t xml:space="preserve"> </w:t>
      </w:r>
      <w:r w:rsidRPr="00945D9F">
        <w:rPr>
          <w:rFonts w:ascii="Cambria" w:hAnsi="Cambria"/>
          <w:w w:val="105"/>
        </w:rPr>
        <w:t>a moderator</w:t>
      </w:r>
      <w:proofErr w:type="gramEnd"/>
      <w:r w:rsidRPr="00945D9F">
        <w:rPr>
          <w:rFonts w:ascii="Cambria" w:hAnsi="Cambria"/>
          <w:w w:val="105"/>
        </w:rPr>
        <w:t xml:space="preserve">. </w:t>
      </w:r>
      <w:r w:rsidRPr="00945D9F">
        <w:rPr>
          <w:rFonts w:ascii="Cambria" w:hAnsi="Cambria"/>
          <w:w w:val="105"/>
          <w:shd w:val="clear" w:color="auto" w:fill="FFFFFF"/>
        </w:rPr>
        <w:t xml:space="preserve">The whole co-design process will be documented and reported at the REINFORCE website. Personal information about you will not be shared on the platform unless explicitly agreed in advance. </w:t>
      </w:r>
    </w:p>
    <w:p w14:paraId="735B8FA7" w14:textId="77777777" w:rsidR="00CD4FCA" w:rsidRDefault="00CD4FCA" w:rsidP="00CD4FCA">
      <w:pPr>
        <w:pStyle w:val="Corpsdetexte"/>
        <w:numPr>
          <w:ilvl w:val="0"/>
          <w:numId w:val="40"/>
        </w:numPr>
        <w:spacing w:before="1"/>
        <w:jc w:val="both"/>
        <w:rPr>
          <w:rFonts w:ascii="Cambria" w:hAnsi="Cambria"/>
          <w:w w:val="105"/>
        </w:rPr>
      </w:pPr>
      <w:r w:rsidRPr="00452763">
        <w:rPr>
          <w:rFonts w:ascii="Cambria" w:hAnsi="Cambria"/>
          <w:w w:val="105"/>
        </w:rPr>
        <w:t xml:space="preserve">You will be able to take part in </w:t>
      </w:r>
      <w:proofErr w:type="gramStart"/>
      <w:r w:rsidRPr="00452763">
        <w:rPr>
          <w:rFonts w:ascii="Cambria" w:hAnsi="Cambria"/>
          <w:w w:val="105"/>
        </w:rPr>
        <w:t>face to face</w:t>
      </w:r>
      <w:proofErr w:type="gramEnd"/>
      <w:r w:rsidRPr="00452763">
        <w:rPr>
          <w:rFonts w:ascii="Cambria" w:hAnsi="Cambria"/>
          <w:w w:val="105"/>
        </w:rPr>
        <w:t xml:space="preserve"> workshops on gravitational science, where the use of your </w:t>
      </w:r>
      <w:r>
        <w:rPr>
          <w:rFonts w:ascii="Cambria" w:hAnsi="Cambria"/>
          <w:w w:val="105"/>
        </w:rPr>
        <w:t xml:space="preserve">work will be further explained. This will be done in particular for senior people at periodical meetings. </w:t>
      </w:r>
    </w:p>
    <w:p w14:paraId="0EAA77F9" w14:textId="77777777" w:rsidR="00CD4FCA" w:rsidRDefault="00CD4FCA" w:rsidP="00883FEF">
      <w:pPr>
        <w:spacing w:before="100" w:beforeAutospacing="1" w:after="100" w:afterAutospacing="1"/>
        <w:ind w:right="92"/>
        <w:jc w:val="both"/>
        <w:rPr>
          <w:rFonts w:ascii="Cambria" w:hAnsi="Cambria" w:cs="Times New Roman"/>
          <w:b/>
          <w:bCs/>
          <w:lang w:val="en-GB"/>
        </w:rPr>
      </w:pPr>
    </w:p>
    <w:p w14:paraId="3ECE474C" w14:textId="77777777" w:rsidR="00883FEF" w:rsidRDefault="00883FEF" w:rsidP="00CD4FCA">
      <w:pPr>
        <w:spacing w:before="100" w:beforeAutospacing="1" w:after="100" w:afterAutospacing="1"/>
        <w:ind w:right="-107"/>
        <w:jc w:val="both"/>
        <w:rPr>
          <w:rFonts w:ascii="Cambria" w:hAnsi="Cambria" w:cs="Times New Roman"/>
          <w:lang w:val="en-GB"/>
        </w:rPr>
      </w:pPr>
      <w:r w:rsidRPr="00201F94">
        <w:rPr>
          <w:rFonts w:ascii="Cambria" w:hAnsi="Cambria" w:cs="Times New Roman"/>
          <w:b/>
          <w:bCs/>
          <w:lang w:val="en-GB"/>
        </w:rPr>
        <w:t xml:space="preserve">What you agree to if you contribute to the </w:t>
      </w:r>
      <w:proofErr w:type="spellStart"/>
      <w:r w:rsidRPr="00201F94">
        <w:rPr>
          <w:rFonts w:ascii="Cambria" w:hAnsi="Cambria" w:cs="Times New Roman"/>
          <w:b/>
          <w:bCs/>
          <w:lang w:val="en-GB"/>
        </w:rPr>
        <w:t>Zooniverse</w:t>
      </w:r>
      <w:proofErr w:type="spellEnd"/>
      <w:r w:rsidRPr="00201F94">
        <w:rPr>
          <w:rFonts w:ascii="Cambria" w:hAnsi="Cambria" w:cs="Times New Roman"/>
          <w:lang w:val="en-GB"/>
        </w:rPr>
        <w:t>. Projects involving the public are needed to enable researchers to cope with the otherwise unmanageable flood of data. The web provides a means of reaching a large audience willing to devote their free time to projects that can add to our knowledge of the world and the Universe.</w:t>
      </w:r>
      <w:r>
        <w:rPr>
          <w:rFonts w:ascii="Cambria" w:hAnsi="Cambria" w:cs="Times New Roman"/>
          <w:lang w:val="en-GB"/>
        </w:rPr>
        <w:t xml:space="preserve"> </w:t>
      </w:r>
      <w:r w:rsidRPr="00201F94">
        <w:rPr>
          <w:rFonts w:ascii="Cambria" w:hAnsi="Cambria" w:cs="Times New Roman"/>
          <w:lang w:val="en-GB"/>
        </w:rPr>
        <w:t xml:space="preserve">The major goal for this project is for the </w:t>
      </w:r>
      <w:proofErr w:type="spellStart"/>
      <w:r w:rsidRPr="00201F94">
        <w:rPr>
          <w:rFonts w:ascii="Cambria" w:hAnsi="Cambria" w:cs="Times New Roman"/>
          <w:lang w:val="en-GB"/>
        </w:rPr>
        <w:t>analyzed</w:t>
      </w:r>
      <w:proofErr w:type="spellEnd"/>
      <w:r w:rsidRPr="00201F94">
        <w:rPr>
          <w:rFonts w:ascii="Cambria" w:hAnsi="Cambria" w:cs="Times New Roman"/>
          <w:lang w:val="en-GB"/>
        </w:rPr>
        <w:t xml:space="preserve"> data to be available to the researchers for use, modification and redistribution in order to further scientific research. Therefore, if you contribute to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you grant </w:t>
      </w:r>
      <w:proofErr w:type="gramStart"/>
      <w:r w:rsidRPr="00201F94">
        <w:rPr>
          <w:rFonts w:ascii="Cambria" w:hAnsi="Cambria" w:cs="Times New Roman"/>
          <w:lang w:val="en-GB"/>
        </w:rPr>
        <w:t>us and our collaborators</w:t>
      </w:r>
      <w:proofErr w:type="gramEnd"/>
      <w:r w:rsidRPr="00201F94">
        <w:rPr>
          <w:rFonts w:ascii="Cambria" w:hAnsi="Cambria" w:cs="Times New Roman"/>
          <w:lang w:val="en-GB"/>
        </w:rPr>
        <w:t xml:space="preserve"> permission to use your contributions however we like to further this goal, trusting us to do the right thing with your data. However, you give us this permission non-exclusively, meaning that you yourself still own your contribution.</w:t>
      </w:r>
      <w:r>
        <w:rPr>
          <w:rFonts w:ascii="Cambria" w:hAnsi="Cambria" w:cs="Times New Roman"/>
          <w:lang w:val="en-GB"/>
        </w:rPr>
        <w:t xml:space="preserve"> </w:t>
      </w:r>
      <w:r w:rsidRPr="00201F94">
        <w:rPr>
          <w:rFonts w:ascii="Cambria" w:hAnsi="Cambria" w:cs="Times New Roman"/>
          <w:lang w:val="en-GB"/>
        </w:rPr>
        <w:t>We ask you to grant us these broad permissions, because they allow us to change the legal details by which we keep the data available; this is important because the legal environment can change and we need to be able to respond without obtaining permission from every single contributor.</w:t>
      </w:r>
      <w:r>
        <w:rPr>
          <w:rFonts w:ascii="Cambria" w:hAnsi="Cambria" w:cs="Times New Roman"/>
          <w:lang w:val="en-GB"/>
        </w:rPr>
        <w:t xml:space="preserve"> </w:t>
      </w:r>
      <w:r w:rsidRPr="00201F94">
        <w:rPr>
          <w:rFonts w:ascii="Cambria" w:hAnsi="Cambria" w:cs="Times New Roman"/>
          <w:lang w:val="en-GB"/>
        </w:rPr>
        <w:t xml:space="preserve">Finally, you must not contribute data to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that you do not own. For example, do not copy information from published journal articles. If people do this, it can cause major legal headaches for us.</w:t>
      </w:r>
    </w:p>
    <w:p w14:paraId="0A91F904" w14:textId="77777777" w:rsidR="00883FEF" w:rsidRDefault="00883FEF" w:rsidP="00883FEF">
      <w:pPr>
        <w:spacing w:before="100" w:beforeAutospacing="1" w:after="100" w:afterAutospacing="1"/>
        <w:ind w:right="92"/>
        <w:jc w:val="both"/>
        <w:rPr>
          <w:rFonts w:ascii="Cambria" w:hAnsi="Cambria" w:cs="Times New Roman"/>
          <w:lang w:val="en-GB"/>
        </w:rPr>
      </w:pPr>
      <w:r w:rsidRPr="00201F94">
        <w:rPr>
          <w:rFonts w:ascii="Cambria" w:hAnsi="Cambria" w:cs="Times New Roman"/>
          <w:b/>
          <w:bCs/>
          <w:lang w:val="en-GB"/>
        </w:rPr>
        <w:t xml:space="preserve">What you may do with </w:t>
      </w:r>
      <w:proofErr w:type="spellStart"/>
      <w:r w:rsidRPr="00201F94">
        <w:rPr>
          <w:rFonts w:ascii="Cambria" w:hAnsi="Cambria" w:cs="Times New Roman"/>
          <w:b/>
          <w:bCs/>
          <w:lang w:val="en-GB"/>
        </w:rPr>
        <w:t>Zooniverse</w:t>
      </w:r>
      <w:proofErr w:type="spellEnd"/>
      <w:r w:rsidRPr="00201F94">
        <w:rPr>
          <w:rFonts w:ascii="Cambria" w:hAnsi="Cambria" w:cs="Times New Roman"/>
          <w:b/>
          <w:bCs/>
          <w:lang w:val="en-GB"/>
        </w:rPr>
        <w:t xml:space="preserve"> data</w:t>
      </w:r>
      <w:r w:rsidRPr="00201F94">
        <w:rPr>
          <w:rFonts w:ascii="Cambria" w:hAnsi="Cambria" w:cs="Times New Roman"/>
          <w:lang w:val="en-GB"/>
        </w:rPr>
        <w:t xml:space="preserve">. You retain ownership of any contribution you make to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and any recorded interaction with the dataset associated with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You may use, distribute or modify your individual contribution in any way you </w:t>
      </w:r>
      <w:r w:rsidRPr="00201F94">
        <w:rPr>
          <w:rFonts w:ascii="Cambria" w:hAnsi="Cambria" w:cs="Times New Roman"/>
          <w:lang w:val="en-GB"/>
        </w:rPr>
        <w:lastRenderedPageBreak/>
        <w:t>like. However, you do not possess ownership of the dataset itself. This license does not apply to data about you, covered in the Privacy Policy.</w:t>
      </w:r>
    </w:p>
    <w:p w14:paraId="1D0AD018" w14:textId="77777777" w:rsidR="00883FEF" w:rsidRPr="00201F94" w:rsidRDefault="00883FEF" w:rsidP="00883FEF">
      <w:pPr>
        <w:spacing w:before="100" w:beforeAutospacing="1" w:after="100" w:afterAutospacing="1"/>
        <w:ind w:right="92"/>
        <w:jc w:val="both"/>
        <w:rPr>
          <w:rFonts w:ascii="Cambria" w:hAnsi="Cambria" w:cs="Times New Roman"/>
          <w:lang w:val="en-GB"/>
        </w:rPr>
      </w:pPr>
      <w:r w:rsidRPr="00201F94">
        <w:rPr>
          <w:rFonts w:ascii="Cambria" w:hAnsi="Cambria" w:cs="Times New Roman"/>
          <w:b/>
          <w:bCs/>
          <w:lang w:val="en-GB"/>
        </w:rPr>
        <w:t>Legal details</w:t>
      </w:r>
      <w:r w:rsidRPr="00201F94">
        <w:rPr>
          <w:rFonts w:ascii="Cambria" w:hAnsi="Cambria" w:cs="Times New Roman"/>
          <w:lang w:val="en-GB"/>
        </w:rPr>
        <w:t xml:space="preserve">. By submitting your contribution to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you agree to grant us a perpetual, royalty-free, non-exclusive, sub-licensable license to: use, reproduce, modify, adapt, publish, translate, create derivative works from, distribute, and exercise all copyright and publicity rights with respect to your contribution worldwide and/or to incorporate your contribution in other works in any media now known or later developed for the full term of any rights that may exist in your contribution.</w:t>
      </w:r>
      <w:r>
        <w:rPr>
          <w:rFonts w:ascii="Cambria" w:hAnsi="Cambria" w:cs="Times New Roman"/>
          <w:lang w:val="en-GB"/>
        </w:rPr>
        <w:t xml:space="preserve"> </w:t>
      </w:r>
      <w:r w:rsidRPr="00201F94">
        <w:rPr>
          <w:rFonts w:ascii="Cambria" w:hAnsi="Cambria" w:cs="Times New Roman"/>
          <w:lang w:val="en-GB"/>
        </w:rPr>
        <w:t xml:space="preserve">If you do not want to grant to us the rights set out above, you cannot interact with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w:t>
      </w:r>
    </w:p>
    <w:p w14:paraId="42DDE0B1" w14:textId="77777777" w:rsidR="00883FEF" w:rsidRPr="00201F94" w:rsidRDefault="00883FEF" w:rsidP="00883FEF">
      <w:pPr>
        <w:spacing w:before="100" w:beforeAutospacing="1" w:after="100" w:afterAutospacing="1"/>
        <w:ind w:right="518"/>
        <w:jc w:val="both"/>
        <w:rPr>
          <w:rFonts w:ascii="Cambria" w:hAnsi="Cambria" w:cs="Times New Roman"/>
          <w:lang w:val="en-GB"/>
        </w:rPr>
      </w:pPr>
      <w:r w:rsidRPr="00201F94">
        <w:rPr>
          <w:rFonts w:ascii="Cambria" w:hAnsi="Cambria" w:cs="Times New Roman"/>
          <w:lang w:val="en-GB"/>
        </w:rPr>
        <w:t xml:space="preserve">By interacting with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you:</w:t>
      </w:r>
    </w:p>
    <w:p w14:paraId="5501B413" w14:textId="77777777" w:rsidR="00883FEF" w:rsidRPr="00201F94" w:rsidRDefault="00883FEF" w:rsidP="00CD4FCA">
      <w:pPr>
        <w:numPr>
          <w:ilvl w:val="0"/>
          <w:numId w:val="28"/>
        </w:numPr>
        <w:spacing w:before="100" w:beforeAutospacing="1" w:after="100" w:afterAutospacing="1" w:line="240" w:lineRule="auto"/>
        <w:ind w:right="34"/>
        <w:jc w:val="both"/>
        <w:rPr>
          <w:rFonts w:ascii="Cambria" w:hAnsi="Cambria" w:cs="Times New Roman"/>
          <w:lang w:val="en-GB"/>
        </w:rPr>
      </w:pPr>
      <w:r w:rsidRPr="00201F94">
        <w:rPr>
          <w:rFonts w:ascii="Cambria" w:hAnsi="Cambria" w:cs="Times New Roman"/>
          <w:lang w:val="en-GB"/>
        </w:rPr>
        <w:t>Warrant that your contribution contains only data that you have the right to make available to us for all the purposes specified above, is not defamatory, and does not infringe any law; and</w:t>
      </w:r>
    </w:p>
    <w:p w14:paraId="3D662B92" w14:textId="77777777" w:rsidR="00883FEF" w:rsidRPr="00201F94" w:rsidRDefault="00883FEF" w:rsidP="00CD4FCA">
      <w:pPr>
        <w:numPr>
          <w:ilvl w:val="0"/>
          <w:numId w:val="28"/>
        </w:numPr>
        <w:spacing w:before="100" w:beforeAutospacing="1" w:after="100" w:afterAutospacing="1" w:line="240" w:lineRule="auto"/>
        <w:ind w:right="34"/>
        <w:jc w:val="both"/>
        <w:rPr>
          <w:rFonts w:ascii="Cambria" w:hAnsi="Cambria" w:cs="Times New Roman"/>
          <w:lang w:val="en-GB"/>
        </w:rPr>
      </w:pPr>
      <w:r w:rsidRPr="00201F94">
        <w:rPr>
          <w:rFonts w:ascii="Cambria" w:hAnsi="Cambria" w:cs="Times New Roman"/>
          <w:lang w:val="en-GB"/>
        </w:rPr>
        <w:t>Indemnify us against all legal fees, damages and other expenses that may be incurred by us as a result of your breach of the above warranty; and</w:t>
      </w:r>
    </w:p>
    <w:p w14:paraId="13A264BF" w14:textId="77777777" w:rsidR="00883FEF" w:rsidRPr="00201F94" w:rsidRDefault="00883FEF" w:rsidP="00883FEF">
      <w:pPr>
        <w:numPr>
          <w:ilvl w:val="0"/>
          <w:numId w:val="28"/>
        </w:numPr>
        <w:spacing w:before="100" w:beforeAutospacing="1" w:after="100" w:afterAutospacing="1" w:line="240" w:lineRule="auto"/>
        <w:ind w:right="518"/>
        <w:jc w:val="both"/>
        <w:rPr>
          <w:rFonts w:ascii="Cambria" w:hAnsi="Cambria" w:cs="Times New Roman"/>
          <w:lang w:val="en-GB"/>
        </w:rPr>
      </w:pPr>
      <w:r w:rsidRPr="00201F94">
        <w:rPr>
          <w:rFonts w:ascii="Cambria" w:hAnsi="Cambria" w:cs="Times New Roman"/>
          <w:lang w:val="en-GB"/>
        </w:rPr>
        <w:t>Waive any moral rights in your contribution for the purposes specified above.</w:t>
      </w:r>
    </w:p>
    <w:p w14:paraId="066935AF" w14:textId="5A26874C" w:rsidR="00883FEF" w:rsidRDefault="00883FEF" w:rsidP="00883FEF">
      <w:pPr>
        <w:spacing w:before="100" w:beforeAutospacing="1" w:after="100" w:afterAutospacing="1"/>
        <w:ind w:right="518"/>
        <w:jc w:val="both"/>
        <w:rPr>
          <w:rFonts w:ascii="Cambria" w:eastAsia="Times New Roman" w:hAnsi="Cambria" w:cs="Times New Roman"/>
          <w:b/>
          <w:bCs/>
          <w:lang w:val="en-GB"/>
        </w:rPr>
      </w:pPr>
      <w:r w:rsidRPr="00201F94">
        <w:rPr>
          <w:rFonts w:ascii="Cambria" w:hAnsi="Cambria" w:cs="Times New Roman"/>
          <w:lang w:val="en-GB"/>
        </w:rPr>
        <w:t>This license does not apply to data about you, covered in the Privacy Policy.</w:t>
      </w:r>
    </w:p>
    <w:p w14:paraId="0D3D3266" w14:textId="77777777" w:rsidR="00883FEF" w:rsidRPr="00201F94" w:rsidRDefault="00883FEF" w:rsidP="00CD4FCA">
      <w:pPr>
        <w:tabs>
          <w:tab w:val="left" w:pos="8789"/>
        </w:tabs>
        <w:spacing w:before="100" w:beforeAutospacing="1" w:after="100" w:afterAutospacing="1"/>
        <w:ind w:right="-107"/>
        <w:jc w:val="both"/>
        <w:outlineLvl w:val="1"/>
        <w:rPr>
          <w:rFonts w:ascii="Cambria" w:eastAsia="Times New Roman" w:hAnsi="Cambria" w:cs="Times New Roman"/>
          <w:b/>
          <w:bCs/>
          <w:lang w:val="en-GB"/>
        </w:rPr>
      </w:pPr>
      <w:r w:rsidRPr="00201F94">
        <w:rPr>
          <w:rFonts w:ascii="Cambria" w:eastAsia="Times New Roman" w:hAnsi="Cambria" w:cs="Times New Roman"/>
          <w:b/>
          <w:bCs/>
          <w:lang w:val="en-GB"/>
        </w:rPr>
        <w:t>Privacy Policy</w:t>
      </w:r>
      <w:r>
        <w:rPr>
          <w:rFonts w:ascii="Cambria" w:eastAsia="Times New Roman" w:hAnsi="Cambria" w:cs="Times New Roman"/>
          <w:b/>
          <w:bCs/>
          <w:lang w:val="en-GB"/>
        </w:rPr>
        <w:t xml:space="preserve">. </w:t>
      </w:r>
      <w:r w:rsidRPr="00201F94">
        <w:rPr>
          <w:rFonts w:ascii="Cambria" w:hAnsi="Cambria" w:cs="Times New Roman"/>
          <w:lang w:val="en-GB"/>
        </w:rPr>
        <w:t xml:space="preserve">In addition to the contributions you make towards the scientific goals of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we collect additional data about you to support and improve the operation of the project. We also conduct experiments on the design of the website that we evaluate based on your reactions and </w:t>
      </w:r>
      <w:proofErr w:type="spellStart"/>
      <w:r w:rsidRPr="00201F94">
        <w:rPr>
          <w:rFonts w:ascii="Cambria" w:hAnsi="Cambria" w:cs="Times New Roman"/>
          <w:lang w:val="en-GB"/>
        </w:rPr>
        <w:t>behavior</w:t>
      </w:r>
      <w:proofErr w:type="spellEnd"/>
      <w:r w:rsidRPr="00201F94">
        <w:rPr>
          <w:rFonts w:ascii="Cambria" w:hAnsi="Cambria" w:cs="Times New Roman"/>
          <w:lang w:val="en-GB"/>
        </w:rPr>
        <w:t>. This Privacy Policy describes what data we collect, how we use it and how we protect it.</w:t>
      </w:r>
    </w:p>
    <w:p w14:paraId="7FC332E4" w14:textId="77777777" w:rsidR="00883FEF" w:rsidRDefault="00883FEF" w:rsidP="00CD4FCA">
      <w:pPr>
        <w:tabs>
          <w:tab w:val="left" w:pos="8789"/>
        </w:tabs>
        <w:spacing w:before="100" w:beforeAutospacing="1" w:after="100" w:afterAutospacing="1"/>
        <w:ind w:right="-107"/>
        <w:jc w:val="both"/>
        <w:rPr>
          <w:rFonts w:ascii="Cambria" w:hAnsi="Cambria" w:cs="Times New Roman"/>
          <w:lang w:val="en-GB"/>
        </w:rPr>
      </w:pPr>
      <w:r w:rsidRPr="00201F94">
        <w:rPr>
          <w:rFonts w:ascii="Cambria" w:hAnsi="Cambria" w:cs="Times New Roman"/>
          <w:lang w:val="en-GB"/>
        </w:rPr>
        <w:t xml:space="preserve">We respect the privacy of every individual who participates in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We operate in accordance with the General Data Protection Regulation and the Freedom of Information Act 2000, as well as with United Kingdom and United States regulations regarding protection of human subjects in research.</w:t>
      </w:r>
    </w:p>
    <w:p w14:paraId="7E844BBC" w14:textId="77777777" w:rsidR="00883FEF" w:rsidRPr="00201F94" w:rsidRDefault="00883FEF" w:rsidP="00CD4FCA">
      <w:pPr>
        <w:tabs>
          <w:tab w:val="left" w:pos="8931"/>
        </w:tabs>
        <w:spacing w:before="100" w:beforeAutospacing="1" w:after="100" w:afterAutospacing="1"/>
        <w:ind w:right="-107"/>
        <w:jc w:val="both"/>
        <w:rPr>
          <w:rFonts w:ascii="Cambria" w:hAnsi="Cambria" w:cs="Times New Roman"/>
          <w:lang w:val="en-GB"/>
        </w:rPr>
      </w:pPr>
      <w:r w:rsidRPr="00201F94">
        <w:rPr>
          <w:rFonts w:ascii="Cambria" w:hAnsi="Cambria" w:cs="Times New Roman"/>
          <w:b/>
          <w:bCs/>
          <w:lang w:val="en-GB"/>
        </w:rPr>
        <w:t>Data we collect</w:t>
      </w:r>
      <w:r w:rsidRPr="00201F94">
        <w:rPr>
          <w:rFonts w:ascii="Cambria" w:hAnsi="Cambria" w:cs="Times New Roman"/>
          <w:lang w:val="en-GB"/>
        </w:rPr>
        <w:t xml:space="preserve">. </w:t>
      </w:r>
      <w:r w:rsidRPr="00201F94">
        <w:rPr>
          <w:rFonts w:ascii="Cambria" w:hAnsi="Cambria" w:cs="Times New Roman"/>
          <w:i/>
          <w:iCs/>
          <w:lang w:val="en-GB"/>
        </w:rPr>
        <w:t>Identifying information</w:t>
      </w:r>
      <w:r w:rsidRPr="00201F94">
        <w:rPr>
          <w:rFonts w:ascii="Cambria" w:hAnsi="Cambria" w:cs="Times New Roman"/>
          <w:lang w:val="en-GB"/>
        </w:rPr>
        <w:t xml:space="preserve">: If you register with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we ask you to create a username and supply your e-mail address. Your e-mail address is not visible to other users, but others will see your username in various contexts. Notably, your username is associated with any classifications or other contributions you make, including on comments submitted to Talk, the discussion forums hosted by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You may optionally provide your real name to be included when we publically thank participants, e.g., in presentations, publications or discoveries.</w:t>
      </w:r>
    </w:p>
    <w:p w14:paraId="345A75B1" w14:textId="77777777" w:rsidR="00883FEF" w:rsidRPr="00201F94" w:rsidRDefault="00883FEF" w:rsidP="00CD4FCA">
      <w:pPr>
        <w:tabs>
          <w:tab w:val="left" w:pos="8931"/>
          <w:tab w:val="left" w:pos="9072"/>
        </w:tabs>
        <w:spacing w:before="100" w:beforeAutospacing="1" w:after="100" w:afterAutospacing="1"/>
        <w:ind w:right="-107"/>
        <w:jc w:val="both"/>
        <w:rPr>
          <w:rFonts w:ascii="Cambria" w:hAnsi="Cambria" w:cs="Times New Roman"/>
          <w:lang w:val="en-GB"/>
        </w:rPr>
      </w:pPr>
      <w:r w:rsidRPr="00201F94">
        <w:rPr>
          <w:rFonts w:ascii="Cambria" w:hAnsi="Cambria" w:cs="Times New Roman"/>
          <w:i/>
          <w:iCs/>
          <w:lang w:val="en-GB"/>
        </w:rPr>
        <w:t>Usage information</w:t>
      </w:r>
      <w:r w:rsidRPr="00201F94">
        <w:rPr>
          <w:rFonts w:ascii="Cambria" w:hAnsi="Cambria" w:cs="Times New Roman"/>
          <w:lang w:val="en-GB"/>
        </w:rPr>
        <w:t>: We also monitor how people use our website, and aggregate general statistics about users and traffic patterns as well as data about how users respond to various site features. This includes, among other things, recording:</w:t>
      </w:r>
    </w:p>
    <w:p w14:paraId="0D61CDA9" w14:textId="77777777" w:rsidR="00883FEF" w:rsidRPr="00201F94" w:rsidRDefault="00883FEF" w:rsidP="00CD4FCA">
      <w:pPr>
        <w:numPr>
          <w:ilvl w:val="0"/>
          <w:numId w:val="29"/>
        </w:numPr>
        <w:tabs>
          <w:tab w:val="left" w:pos="9072"/>
        </w:tabs>
        <w:spacing w:before="100" w:beforeAutospacing="1" w:after="100" w:afterAutospacing="1" w:line="240" w:lineRule="auto"/>
        <w:ind w:right="518"/>
        <w:jc w:val="both"/>
        <w:rPr>
          <w:rFonts w:ascii="Cambria" w:hAnsi="Cambria" w:cs="Times New Roman"/>
          <w:lang w:val="en-GB"/>
        </w:rPr>
      </w:pPr>
      <w:r w:rsidRPr="00201F94">
        <w:rPr>
          <w:rFonts w:ascii="Cambria" w:hAnsi="Cambria" w:cs="Times New Roman"/>
          <w:lang w:val="en-GB"/>
        </w:rPr>
        <w:t>When you log in.</w:t>
      </w:r>
    </w:p>
    <w:p w14:paraId="7C1B955F" w14:textId="77777777" w:rsidR="00883FEF" w:rsidRPr="00201F94" w:rsidRDefault="00883FEF" w:rsidP="00CD4FCA">
      <w:pPr>
        <w:numPr>
          <w:ilvl w:val="0"/>
          <w:numId w:val="29"/>
        </w:numPr>
        <w:tabs>
          <w:tab w:val="left" w:pos="9072"/>
        </w:tabs>
        <w:spacing w:before="100" w:beforeAutospacing="1" w:after="100" w:afterAutospacing="1" w:line="240" w:lineRule="auto"/>
        <w:ind w:right="518"/>
        <w:jc w:val="both"/>
        <w:rPr>
          <w:rFonts w:ascii="Cambria" w:hAnsi="Cambria" w:cs="Times New Roman"/>
          <w:lang w:val="en-GB"/>
        </w:rPr>
      </w:pPr>
      <w:r w:rsidRPr="00201F94">
        <w:rPr>
          <w:rFonts w:ascii="Cambria" w:hAnsi="Cambria" w:cs="Times New Roman"/>
          <w:lang w:val="en-GB"/>
        </w:rPr>
        <w:t>Pages you request.</w:t>
      </w:r>
    </w:p>
    <w:p w14:paraId="493E5A91" w14:textId="77777777" w:rsidR="00883FEF" w:rsidRPr="00201F94" w:rsidRDefault="00883FEF" w:rsidP="00CD4FCA">
      <w:pPr>
        <w:numPr>
          <w:ilvl w:val="0"/>
          <w:numId w:val="29"/>
        </w:numPr>
        <w:tabs>
          <w:tab w:val="left" w:pos="9072"/>
        </w:tabs>
        <w:spacing w:before="100" w:beforeAutospacing="1" w:after="100" w:afterAutospacing="1" w:line="240" w:lineRule="auto"/>
        <w:ind w:right="518"/>
        <w:jc w:val="both"/>
        <w:rPr>
          <w:rFonts w:ascii="Cambria" w:hAnsi="Cambria" w:cs="Times New Roman"/>
          <w:lang w:val="en-GB"/>
        </w:rPr>
      </w:pPr>
      <w:r w:rsidRPr="00201F94">
        <w:rPr>
          <w:rFonts w:ascii="Cambria" w:hAnsi="Cambria" w:cs="Times New Roman"/>
          <w:lang w:val="en-GB"/>
        </w:rPr>
        <w:t>Classifications you make.</w:t>
      </w:r>
    </w:p>
    <w:p w14:paraId="78254CA8" w14:textId="77777777" w:rsidR="00883FEF" w:rsidRPr="00201F94" w:rsidRDefault="00883FEF" w:rsidP="00CD4FCA">
      <w:pPr>
        <w:numPr>
          <w:ilvl w:val="0"/>
          <w:numId w:val="29"/>
        </w:numPr>
        <w:tabs>
          <w:tab w:val="left" w:pos="9072"/>
        </w:tabs>
        <w:spacing w:before="100" w:beforeAutospacing="1" w:after="100" w:afterAutospacing="1" w:line="240" w:lineRule="auto"/>
        <w:ind w:right="518"/>
        <w:jc w:val="both"/>
        <w:rPr>
          <w:rFonts w:ascii="Cambria" w:hAnsi="Cambria" w:cs="Times New Roman"/>
          <w:lang w:val="en-GB"/>
        </w:rPr>
      </w:pPr>
      <w:r w:rsidRPr="00201F94">
        <w:rPr>
          <w:rFonts w:ascii="Cambria" w:hAnsi="Cambria" w:cs="Times New Roman"/>
          <w:lang w:val="en-GB"/>
        </w:rPr>
        <w:t>Other contributions, such as posts on Talk pages.</w:t>
      </w:r>
    </w:p>
    <w:p w14:paraId="49FABD05" w14:textId="77777777" w:rsidR="00883FEF" w:rsidRPr="00201F94" w:rsidRDefault="00883FEF" w:rsidP="00CD4FCA">
      <w:pPr>
        <w:tabs>
          <w:tab w:val="left" w:pos="8647"/>
          <w:tab w:val="left" w:pos="9072"/>
        </w:tabs>
        <w:spacing w:before="100" w:beforeAutospacing="1" w:after="100" w:afterAutospacing="1"/>
        <w:ind w:right="-107"/>
        <w:jc w:val="both"/>
        <w:rPr>
          <w:rFonts w:ascii="Cambria" w:hAnsi="Cambria" w:cs="Times New Roman"/>
          <w:lang w:val="en-GB"/>
        </w:rPr>
      </w:pPr>
      <w:r w:rsidRPr="00201F94">
        <w:rPr>
          <w:rFonts w:ascii="Cambria" w:hAnsi="Cambria" w:cs="Times New Roman"/>
          <w:lang w:val="en-GB"/>
        </w:rPr>
        <w:t xml:space="preserve">If you register and log in, the logs associate these activities with your username. Otherwise, they are solely associated with your IP address. In order to collect this data, we may use software such as Google Analytics that collects statistics from IP data. This software can determine what </w:t>
      </w:r>
      <w:r w:rsidRPr="00201F94">
        <w:rPr>
          <w:rFonts w:ascii="Cambria" w:hAnsi="Cambria" w:cs="Times New Roman"/>
          <w:lang w:val="en-GB"/>
        </w:rPr>
        <w:lastRenderedPageBreak/>
        <w:t>times of day people access our site, which country they access the websites from, how long they visit for, along with technical details of their computer (browser, screen type, processor).</w:t>
      </w:r>
    </w:p>
    <w:p w14:paraId="3332498D" w14:textId="77777777" w:rsidR="00883FEF" w:rsidRPr="00201F94" w:rsidRDefault="00883FEF" w:rsidP="00CD4FCA">
      <w:pPr>
        <w:tabs>
          <w:tab w:val="left" w:pos="8505"/>
          <w:tab w:val="left" w:pos="9072"/>
        </w:tabs>
        <w:spacing w:before="100" w:beforeAutospacing="1" w:after="100" w:afterAutospacing="1"/>
        <w:ind w:right="518"/>
        <w:rPr>
          <w:rFonts w:ascii="Cambria" w:hAnsi="Cambria" w:cs="Times New Roman"/>
          <w:lang w:val="en-GB"/>
        </w:rPr>
      </w:pPr>
      <w:r w:rsidRPr="00201F94">
        <w:rPr>
          <w:rFonts w:ascii="Cambria" w:hAnsi="Cambria" w:cs="Times New Roman"/>
          <w:b/>
          <w:bCs/>
          <w:lang w:val="en-GB"/>
        </w:rPr>
        <w:t>What we do with the information we gather</w:t>
      </w:r>
      <w:r w:rsidRPr="00201F94">
        <w:rPr>
          <w:rFonts w:ascii="Cambria" w:hAnsi="Cambria" w:cs="Times New Roman"/>
          <w:lang w:val="en-GB"/>
        </w:rPr>
        <w:t>. Usage information is collected to help us improve our website, and for the following reasons:</w:t>
      </w:r>
    </w:p>
    <w:p w14:paraId="2B3C6CCF" w14:textId="77777777" w:rsidR="00883FEF" w:rsidRPr="00201F94" w:rsidRDefault="00883FEF" w:rsidP="00CD4FCA">
      <w:pPr>
        <w:numPr>
          <w:ilvl w:val="0"/>
          <w:numId w:val="30"/>
        </w:numPr>
        <w:tabs>
          <w:tab w:val="left" w:pos="9072"/>
        </w:tabs>
        <w:spacing w:before="100" w:beforeAutospacing="1" w:after="100" w:afterAutospacing="1" w:line="240" w:lineRule="auto"/>
        <w:ind w:right="518"/>
        <w:rPr>
          <w:rFonts w:ascii="Cambria" w:hAnsi="Cambria" w:cs="Times New Roman"/>
          <w:lang w:val="en-GB"/>
        </w:rPr>
      </w:pPr>
      <w:r w:rsidRPr="00201F94">
        <w:rPr>
          <w:rFonts w:ascii="Cambria" w:hAnsi="Cambria" w:cs="Times New Roman"/>
          <w:lang w:val="en-GB"/>
        </w:rPr>
        <w:t>Internal record keeping.</w:t>
      </w:r>
    </w:p>
    <w:p w14:paraId="4826F8B9" w14:textId="77777777" w:rsidR="00883FEF" w:rsidRPr="00201F94" w:rsidRDefault="00883FEF" w:rsidP="00CD4FCA">
      <w:pPr>
        <w:numPr>
          <w:ilvl w:val="0"/>
          <w:numId w:val="30"/>
        </w:numPr>
        <w:tabs>
          <w:tab w:val="left" w:pos="9072"/>
        </w:tabs>
        <w:spacing w:before="100" w:beforeAutospacing="1" w:after="100" w:afterAutospacing="1" w:line="240" w:lineRule="auto"/>
        <w:ind w:right="518"/>
        <w:rPr>
          <w:rFonts w:ascii="Cambria" w:hAnsi="Cambria" w:cs="Times New Roman"/>
          <w:lang w:val="en-GB"/>
        </w:rPr>
      </w:pPr>
      <w:r w:rsidRPr="00201F94">
        <w:rPr>
          <w:rFonts w:ascii="Cambria" w:hAnsi="Cambria" w:cs="Times New Roman"/>
          <w:lang w:val="en-GB"/>
        </w:rPr>
        <w:t>If you agree, we will periodically send email promoting new research-related projects or other information relating to our research. Information about these contacts is given below. We will not use your contact information for commercial purposes.</w:t>
      </w:r>
    </w:p>
    <w:p w14:paraId="1A209B8A" w14:textId="77777777" w:rsidR="00883FEF" w:rsidRPr="00201F94" w:rsidRDefault="00883FEF" w:rsidP="00CD4FCA">
      <w:pPr>
        <w:numPr>
          <w:ilvl w:val="0"/>
          <w:numId w:val="30"/>
        </w:numPr>
        <w:tabs>
          <w:tab w:val="left" w:pos="9072"/>
        </w:tabs>
        <w:spacing w:before="100" w:beforeAutospacing="1" w:after="100" w:afterAutospacing="1" w:line="240" w:lineRule="auto"/>
        <w:ind w:right="518"/>
        <w:rPr>
          <w:rFonts w:ascii="Cambria" w:hAnsi="Cambria" w:cs="Times New Roman"/>
          <w:lang w:val="en-GB"/>
        </w:rPr>
      </w:pPr>
      <w:r w:rsidRPr="00201F94">
        <w:rPr>
          <w:rFonts w:ascii="Cambria" w:hAnsi="Cambria" w:cs="Times New Roman"/>
          <w:lang w:val="en-GB"/>
        </w:rPr>
        <w:t>We will use the information to customize the website.</w:t>
      </w:r>
    </w:p>
    <w:p w14:paraId="6FFBB7CD" w14:textId="77777777" w:rsidR="00883FEF" w:rsidRPr="00201F94" w:rsidRDefault="00883FEF" w:rsidP="00CD4FCA">
      <w:pPr>
        <w:numPr>
          <w:ilvl w:val="0"/>
          <w:numId w:val="30"/>
        </w:numPr>
        <w:tabs>
          <w:tab w:val="left" w:pos="9072"/>
        </w:tabs>
        <w:spacing w:before="100" w:beforeAutospacing="1" w:after="100" w:afterAutospacing="1" w:line="240" w:lineRule="auto"/>
        <w:ind w:right="518"/>
        <w:rPr>
          <w:rFonts w:ascii="Cambria" w:hAnsi="Cambria" w:cs="Times New Roman"/>
          <w:lang w:val="en-GB"/>
        </w:rPr>
      </w:pPr>
      <w:r w:rsidRPr="00201F94">
        <w:rPr>
          <w:rFonts w:ascii="Cambria" w:hAnsi="Cambria" w:cs="Times New Roman"/>
          <w:lang w:val="en-GB"/>
        </w:rPr>
        <w:t>To conduct experiments regarding the use of site features.</w:t>
      </w:r>
    </w:p>
    <w:p w14:paraId="26C715EE" w14:textId="77777777" w:rsidR="00883FEF" w:rsidRPr="00201F94" w:rsidRDefault="00883FEF" w:rsidP="00CD4FCA">
      <w:pPr>
        <w:tabs>
          <w:tab w:val="left" w:pos="9072"/>
        </w:tabs>
        <w:spacing w:before="100" w:beforeAutospacing="1" w:after="100" w:afterAutospacing="1"/>
        <w:ind w:right="518"/>
        <w:rPr>
          <w:rFonts w:ascii="Cambria" w:hAnsi="Cambria" w:cs="Times New Roman"/>
          <w:lang w:val="en-GB"/>
        </w:rPr>
      </w:pPr>
      <w:r w:rsidRPr="00201F94">
        <w:rPr>
          <w:rFonts w:ascii="Cambria" w:hAnsi="Cambria" w:cs="Times New Roman"/>
          <w:b/>
          <w:bCs/>
          <w:lang w:val="en-GB"/>
        </w:rPr>
        <w:t xml:space="preserve">What is shared with third </w:t>
      </w:r>
      <w:proofErr w:type="gramStart"/>
      <w:r w:rsidRPr="00201F94">
        <w:rPr>
          <w:rFonts w:ascii="Cambria" w:hAnsi="Cambria" w:cs="Times New Roman"/>
          <w:b/>
          <w:bCs/>
          <w:lang w:val="en-GB"/>
        </w:rPr>
        <w:t>parties</w:t>
      </w:r>
      <w:r w:rsidRPr="00201F94">
        <w:rPr>
          <w:rFonts w:ascii="Cambria" w:hAnsi="Cambria" w:cs="Times New Roman"/>
          <w:lang w:val="en-GB"/>
        </w:rPr>
        <w:t>.</w:t>
      </w:r>
      <w:proofErr w:type="gramEnd"/>
      <w:r w:rsidRPr="00201F94">
        <w:rPr>
          <w:rFonts w:ascii="Cambria" w:hAnsi="Cambria" w:cs="Times New Roman"/>
          <w:lang w:val="en-GB"/>
        </w:rPr>
        <w:t xml:space="preserve"> We will never release e-mail addresses to third parties without your express permission. We will also never share data we collect about your use of the site unless (a) it cannot be associated with you or your username, and (b) it is necessary to accomplish our research goals. Specifically, we can share your </w:t>
      </w:r>
      <w:proofErr w:type="spellStart"/>
      <w:r w:rsidRPr="00201F94">
        <w:rPr>
          <w:rFonts w:ascii="Cambria" w:hAnsi="Cambria" w:cs="Times New Roman"/>
          <w:lang w:val="en-GB"/>
        </w:rPr>
        <w:t>anonymized</w:t>
      </w:r>
      <w:proofErr w:type="spellEnd"/>
      <w:r w:rsidRPr="00201F94">
        <w:rPr>
          <w:rFonts w:ascii="Cambria" w:hAnsi="Cambria" w:cs="Times New Roman"/>
          <w:lang w:val="en-GB"/>
        </w:rPr>
        <w:t xml:space="preserve"> data with research study participants, other researchers, or in scholarly work describing our research. For example, we might use one of your classifications as an illustration in a paper, show some of your classifications to another user to see if they agree or disagree, or publish statistics about user interaction.</w:t>
      </w:r>
    </w:p>
    <w:p w14:paraId="3EA11903" w14:textId="77777777" w:rsidR="00883FEF" w:rsidRPr="00201F94" w:rsidRDefault="00883FEF" w:rsidP="00CD4FCA">
      <w:pPr>
        <w:tabs>
          <w:tab w:val="left" w:pos="9072"/>
        </w:tabs>
        <w:spacing w:before="100" w:beforeAutospacing="1" w:after="100" w:afterAutospacing="1"/>
        <w:ind w:right="518"/>
        <w:jc w:val="both"/>
        <w:rPr>
          <w:rFonts w:ascii="Cambria" w:hAnsi="Cambria" w:cs="Times New Roman"/>
          <w:lang w:val="en-GB"/>
        </w:rPr>
      </w:pPr>
      <w:r w:rsidRPr="00201F94">
        <w:rPr>
          <w:rFonts w:ascii="Cambria" w:hAnsi="Cambria" w:cs="Times New Roman"/>
          <w:lang w:val="en-GB"/>
        </w:rPr>
        <w:t>If you choose to give us a `Publishable Name' on registration, this is available to research teams in projects you have participated in for purposes of giving credit for your work in published papers and elsewhere.</w:t>
      </w:r>
    </w:p>
    <w:p w14:paraId="454961DB" w14:textId="77777777" w:rsidR="00883FEF" w:rsidRPr="00201F94" w:rsidRDefault="00883FEF" w:rsidP="00CD4FCA">
      <w:pPr>
        <w:tabs>
          <w:tab w:val="left" w:pos="9072"/>
        </w:tabs>
        <w:spacing w:before="100" w:beforeAutospacing="1" w:after="100" w:afterAutospacing="1"/>
        <w:ind w:right="518"/>
        <w:jc w:val="both"/>
        <w:rPr>
          <w:rFonts w:ascii="Cambria" w:hAnsi="Cambria" w:cs="Times New Roman"/>
          <w:lang w:val="en-GB"/>
        </w:rPr>
      </w:pPr>
      <w:r w:rsidRPr="00201F94">
        <w:rPr>
          <w:rFonts w:ascii="Cambria" w:hAnsi="Cambria" w:cs="Times New Roman"/>
          <w:lang w:val="en-GB"/>
        </w:rPr>
        <w:t>Contributions you make to the Talk pages are widely available to others. Aside from the above, information is held within our secured database. Passwords are hashed rather than being stored in plain text.</w:t>
      </w:r>
    </w:p>
    <w:p w14:paraId="2B3BD944" w14:textId="77777777" w:rsidR="00883FEF" w:rsidRPr="00201F94" w:rsidRDefault="00883FEF" w:rsidP="00CD4FCA">
      <w:pPr>
        <w:tabs>
          <w:tab w:val="left" w:pos="9072"/>
        </w:tabs>
        <w:spacing w:before="100" w:beforeAutospacing="1" w:after="100" w:afterAutospacing="1"/>
        <w:ind w:right="518"/>
        <w:jc w:val="both"/>
        <w:rPr>
          <w:rFonts w:ascii="Cambria" w:hAnsi="Cambria" w:cs="Times New Roman"/>
          <w:lang w:val="en-GB"/>
        </w:rPr>
      </w:pPr>
      <w:r w:rsidRPr="00201F94">
        <w:rPr>
          <w:rFonts w:ascii="Cambria" w:hAnsi="Cambria" w:cs="Times New Roman"/>
          <w:b/>
          <w:bCs/>
          <w:lang w:val="en-GB"/>
        </w:rPr>
        <w:t>How we use cookies.</w:t>
      </w:r>
      <w:r w:rsidRPr="00201F94">
        <w:rPr>
          <w:rFonts w:ascii="Cambria" w:hAnsi="Cambria" w:cs="Times New Roman"/>
          <w:lang w:val="en-GB"/>
        </w:rPr>
        <w:t xml:space="preserve"> In some areas of our site, a cookie might be placed on your computer. A cookie is a small file that resides on your computer's hard drive that allows us to improve the quality of your visit to our websites by responding to you as an individual.</w:t>
      </w:r>
      <w:r>
        <w:rPr>
          <w:rFonts w:ascii="Cambria" w:hAnsi="Cambria" w:cs="Times New Roman"/>
          <w:lang w:val="en-GB"/>
        </w:rPr>
        <w:t xml:space="preserve"> </w:t>
      </w:r>
      <w:r w:rsidRPr="00201F94">
        <w:rPr>
          <w:rFonts w:ascii="Cambria" w:hAnsi="Cambria" w:cs="Times New Roman"/>
          <w:lang w:val="en-GB"/>
        </w:rPr>
        <w:t xml:space="preserve">We use cookies to identify which pages are being used and improve our website. We only use this information for statistical analysis </w:t>
      </w:r>
      <w:proofErr w:type="gramStart"/>
      <w:r w:rsidRPr="00201F94">
        <w:rPr>
          <w:rFonts w:ascii="Cambria" w:hAnsi="Cambria" w:cs="Times New Roman"/>
          <w:lang w:val="en-GB"/>
        </w:rPr>
        <w:t>purposes,</w:t>
      </w:r>
      <w:proofErr w:type="gramEnd"/>
      <w:r w:rsidRPr="00201F94">
        <w:rPr>
          <w:rFonts w:ascii="Cambria" w:hAnsi="Cambria" w:cs="Times New Roman"/>
          <w:lang w:val="en-GB"/>
        </w:rPr>
        <w:t xml:space="preserve"> they are not shared with other sites and are not used for advertisements.</w:t>
      </w:r>
      <w:r>
        <w:rPr>
          <w:rFonts w:ascii="Cambria" w:hAnsi="Cambria" w:cs="Times New Roman"/>
          <w:lang w:val="en-GB"/>
        </w:rPr>
        <w:t xml:space="preserve"> </w:t>
      </w:r>
      <w:r w:rsidRPr="00201F94">
        <w:rPr>
          <w:rFonts w:ascii="Cambria" w:hAnsi="Cambria" w:cs="Times New Roman"/>
          <w:lang w:val="en-GB"/>
        </w:rPr>
        <w:t xml:space="preserve">You can choose to accept or decline cookies. Most web browsers automatically accept cookies, but you can usually modify your browser setting to decline cookies if you prefer. However, if you choose to decline cookies from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then functionality, including your ability to </w:t>
      </w:r>
      <w:proofErr w:type="gramStart"/>
      <w:r w:rsidRPr="00201F94">
        <w:rPr>
          <w:rFonts w:ascii="Cambria" w:hAnsi="Cambria" w:cs="Times New Roman"/>
          <w:lang w:val="en-GB"/>
        </w:rPr>
        <w:t>log-in</w:t>
      </w:r>
      <w:proofErr w:type="gramEnd"/>
      <w:r w:rsidRPr="00201F94">
        <w:rPr>
          <w:rFonts w:ascii="Cambria" w:hAnsi="Cambria" w:cs="Times New Roman"/>
          <w:lang w:val="en-GB"/>
        </w:rPr>
        <w:t xml:space="preserve"> and participate, will be impaired.</w:t>
      </w:r>
      <w:r>
        <w:rPr>
          <w:rFonts w:ascii="Cambria" w:hAnsi="Cambria" w:cs="Times New Roman"/>
          <w:lang w:val="en-GB"/>
        </w:rPr>
        <w:t xml:space="preserve"> </w:t>
      </w:r>
      <w:r w:rsidRPr="00201F94">
        <w:rPr>
          <w:rFonts w:ascii="Cambria" w:hAnsi="Cambria" w:cs="Times New Roman"/>
          <w:lang w:val="en-GB"/>
        </w:rPr>
        <w:t>Acceptance of cookies is implied if you continue to access our website without adjusting your browser settings.</w:t>
      </w:r>
    </w:p>
    <w:p w14:paraId="320ABCDA" w14:textId="77777777" w:rsidR="00883FEF" w:rsidRPr="00201F94" w:rsidRDefault="00883FEF" w:rsidP="00CD4FCA">
      <w:pPr>
        <w:tabs>
          <w:tab w:val="left" w:pos="9072"/>
        </w:tabs>
        <w:spacing w:before="100" w:beforeAutospacing="1" w:after="100" w:afterAutospacing="1"/>
        <w:ind w:right="518"/>
        <w:jc w:val="both"/>
        <w:rPr>
          <w:rFonts w:ascii="Cambria" w:hAnsi="Cambria" w:cs="Times New Roman"/>
          <w:lang w:val="en-GB"/>
        </w:rPr>
      </w:pPr>
      <w:r w:rsidRPr="00201F94">
        <w:rPr>
          <w:rFonts w:ascii="Cambria" w:hAnsi="Cambria" w:cs="Times New Roman"/>
          <w:b/>
          <w:bCs/>
          <w:lang w:val="en-GB"/>
        </w:rPr>
        <w:t>Where we store your data.</w:t>
      </w:r>
      <w:r w:rsidRPr="00201F94">
        <w:rPr>
          <w:rFonts w:ascii="Cambria" w:hAnsi="Cambria" w:cs="Times New Roman"/>
          <w:lang w:val="en-GB"/>
        </w:rPr>
        <w:t xml:space="preserve"> We use Amazon Web Services so we can quickly and reliably serve our website to an unpredictable number of people. This means that your data will be stored in multiple locations, including the United States of America (USA). Amazon is a participant in the Privacy Shield program developed by the USA Department of Commerce and the European Union (EU).</w:t>
      </w:r>
      <w:r>
        <w:rPr>
          <w:rFonts w:ascii="Cambria" w:hAnsi="Cambria" w:cs="Times New Roman"/>
          <w:lang w:val="en-GB"/>
        </w:rPr>
        <w:t xml:space="preserve"> </w:t>
      </w:r>
      <w:r w:rsidRPr="00201F94">
        <w:rPr>
          <w:rFonts w:ascii="Cambria" w:hAnsi="Cambria" w:cs="Times New Roman"/>
          <w:lang w:val="en-GB"/>
        </w:rPr>
        <w:t xml:space="preserve">Our mailing list server, which contains a copy of subscribed email addresses and no other personal data, is hosted on a virtual private server with </w:t>
      </w:r>
      <w:proofErr w:type="spellStart"/>
      <w:r w:rsidRPr="00201F94">
        <w:rPr>
          <w:rFonts w:ascii="Cambria" w:hAnsi="Cambria" w:cs="Times New Roman"/>
          <w:lang w:val="en-GB"/>
        </w:rPr>
        <w:t>Linode</w:t>
      </w:r>
      <w:proofErr w:type="spellEnd"/>
      <w:r w:rsidRPr="00201F94">
        <w:rPr>
          <w:rFonts w:ascii="Cambria" w:hAnsi="Cambria" w:cs="Times New Roman"/>
          <w:lang w:val="en-GB"/>
        </w:rPr>
        <w:t xml:space="preserve"> in the UK.</w:t>
      </w:r>
    </w:p>
    <w:p w14:paraId="60FBC50B" w14:textId="77777777" w:rsidR="00883FEF" w:rsidRPr="00201F94" w:rsidRDefault="00883FEF" w:rsidP="00CD4FCA">
      <w:pPr>
        <w:tabs>
          <w:tab w:val="left" w:pos="9072"/>
        </w:tabs>
        <w:spacing w:before="100" w:beforeAutospacing="1" w:after="100" w:afterAutospacing="1"/>
        <w:ind w:right="518"/>
        <w:rPr>
          <w:rFonts w:ascii="Cambria" w:hAnsi="Cambria" w:cs="Times New Roman"/>
          <w:lang w:val="en-GB"/>
        </w:rPr>
      </w:pPr>
      <w:r w:rsidRPr="00201F94">
        <w:rPr>
          <w:rFonts w:ascii="Cambria" w:hAnsi="Cambria" w:cs="Times New Roman"/>
          <w:b/>
          <w:bCs/>
          <w:lang w:val="en-GB"/>
        </w:rPr>
        <w:t>Security measures.</w:t>
      </w:r>
      <w:r w:rsidRPr="00201F94">
        <w:rPr>
          <w:rFonts w:ascii="Cambria" w:hAnsi="Cambria" w:cs="Times New Roman"/>
          <w:lang w:val="en-GB"/>
        </w:rPr>
        <w:t xml:space="preserve"> Members of the research teams are made aware of our privacy policy and practices by reviewing this statement upon joining the team. We follow industry best </w:t>
      </w:r>
      <w:r w:rsidRPr="00201F94">
        <w:rPr>
          <w:rFonts w:ascii="Cambria" w:hAnsi="Cambria" w:cs="Times New Roman"/>
          <w:lang w:val="en-GB"/>
        </w:rPr>
        <w:lastRenderedPageBreak/>
        <w:t>practices to secure user data, and access to the database and logs are limited to members of the research group and system administrative staff.</w:t>
      </w:r>
    </w:p>
    <w:p w14:paraId="35C32CA2" w14:textId="77777777" w:rsidR="00883FEF" w:rsidRPr="00201F94" w:rsidRDefault="00883FEF" w:rsidP="00CD4FCA">
      <w:pPr>
        <w:tabs>
          <w:tab w:val="left" w:pos="9072"/>
        </w:tabs>
        <w:spacing w:before="100" w:beforeAutospacing="1" w:after="100" w:afterAutospacing="1"/>
        <w:ind w:right="518"/>
        <w:rPr>
          <w:rFonts w:ascii="Cambria" w:hAnsi="Cambria" w:cs="Times New Roman"/>
          <w:lang w:val="en-GB"/>
        </w:rPr>
      </w:pPr>
      <w:r w:rsidRPr="00201F94">
        <w:rPr>
          <w:rFonts w:ascii="Cambria" w:hAnsi="Cambria" w:cs="Times New Roman"/>
          <w:b/>
          <w:bCs/>
          <w:lang w:val="en-GB"/>
        </w:rPr>
        <w:t>Removing your data</w:t>
      </w:r>
      <w:r w:rsidRPr="00201F94">
        <w:rPr>
          <w:rFonts w:ascii="Cambria" w:hAnsi="Cambria" w:cs="Times New Roman"/>
          <w:lang w:val="en-GB"/>
        </w:rPr>
        <w:t>. Due to the way in which we archive data, it is generally not possible to completely remove your personal data from our systems. However, if you have specific concerns, please contact us and we will see what we can do.</w:t>
      </w:r>
    </w:p>
    <w:p w14:paraId="1B942370" w14:textId="77777777" w:rsidR="00883FEF" w:rsidRPr="00201F94" w:rsidRDefault="00883FEF" w:rsidP="00CD4FCA">
      <w:pPr>
        <w:tabs>
          <w:tab w:val="left" w:pos="9072"/>
        </w:tabs>
        <w:spacing w:before="100" w:beforeAutospacing="1" w:after="100" w:afterAutospacing="1"/>
        <w:ind w:right="518"/>
        <w:rPr>
          <w:rFonts w:ascii="Cambria" w:hAnsi="Cambria" w:cs="Times New Roman"/>
          <w:lang w:val="en-GB"/>
        </w:rPr>
      </w:pPr>
      <w:r w:rsidRPr="00201F94">
        <w:rPr>
          <w:rFonts w:ascii="Cambria" w:hAnsi="Cambria" w:cs="Times New Roman"/>
          <w:b/>
          <w:bCs/>
          <w:lang w:val="en-GB"/>
        </w:rPr>
        <w:t>When we will contact you</w:t>
      </w:r>
      <w:r w:rsidRPr="00201F94">
        <w:rPr>
          <w:rFonts w:ascii="Cambria" w:hAnsi="Cambria" w:cs="Times New Roman"/>
          <w:lang w:val="en-GB"/>
        </w:rPr>
        <w:t>. If you do not register, we will never contact you. If you do register, we will contact you by e-mail in the following circumstances:</w:t>
      </w:r>
    </w:p>
    <w:p w14:paraId="1D203856" w14:textId="77777777" w:rsidR="00883FEF" w:rsidRPr="00201F94" w:rsidRDefault="00883FEF" w:rsidP="00CD4FCA">
      <w:pPr>
        <w:numPr>
          <w:ilvl w:val="0"/>
          <w:numId w:val="31"/>
        </w:numPr>
        <w:tabs>
          <w:tab w:val="left" w:pos="9072"/>
        </w:tabs>
        <w:spacing w:before="100" w:beforeAutospacing="1" w:after="100" w:afterAutospacing="1" w:line="240" w:lineRule="auto"/>
        <w:ind w:right="518"/>
        <w:rPr>
          <w:rFonts w:ascii="Cambria" w:hAnsi="Cambria" w:cs="Times New Roman"/>
          <w:lang w:val="en-GB"/>
        </w:rPr>
      </w:pPr>
      <w:r w:rsidRPr="00201F94">
        <w:rPr>
          <w:rFonts w:ascii="Cambria" w:hAnsi="Cambria" w:cs="Times New Roman"/>
          <w:lang w:val="en-GB"/>
        </w:rPr>
        <w:t>Occasionally, we will send e-mail messages to you highlighting a particular aspect of our research, announcing new features, explaining changes to the system, or inviting you to special events.</w:t>
      </w:r>
    </w:p>
    <w:p w14:paraId="781DFB01" w14:textId="77777777" w:rsidR="00883FEF" w:rsidRPr="00201F94" w:rsidRDefault="00883FEF" w:rsidP="00CD4FCA">
      <w:pPr>
        <w:numPr>
          <w:ilvl w:val="0"/>
          <w:numId w:val="31"/>
        </w:numPr>
        <w:tabs>
          <w:tab w:val="left" w:pos="9072"/>
        </w:tabs>
        <w:spacing w:before="100" w:beforeAutospacing="1" w:after="100" w:afterAutospacing="1" w:line="240" w:lineRule="auto"/>
        <w:ind w:right="518"/>
        <w:rPr>
          <w:rFonts w:ascii="Cambria" w:hAnsi="Cambria" w:cs="Times New Roman"/>
          <w:lang w:val="en-GB"/>
        </w:rPr>
      </w:pPr>
      <w:r w:rsidRPr="00201F94">
        <w:rPr>
          <w:rFonts w:ascii="Cambria" w:hAnsi="Cambria" w:cs="Times New Roman"/>
          <w:lang w:val="en-GB"/>
        </w:rPr>
        <w:t>We might also use your email to contact you for the purpose of research into our site's operation, and we might ask for additional information at that time. Any additional information will be held consistently with this policy, and participation in such studies is entirely optional and participating or otherwise will in no way affect your use of the site.</w:t>
      </w:r>
    </w:p>
    <w:p w14:paraId="3133454F" w14:textId="77777777" w:rsidR="00883FEF" w:rsidRPr="00201F94" w:rsidRDefault="00883FEF" w:rsidP="00CD4FCA">
      <w:pPr>
        <w:numPr>
          <w:ilvl w:val="0"/>
          <w:numId w:val="31"/>
        </w:numPr>
        <w:tabs>
          <w:tab w:val="left" w:pos="9072"/>
        </w:tabs>
        <w:spacing w:before="100" w:beforeAutospacing="1" w:after="100" w:afterAutospacing="1" w:line="240" w:lineRule="auto"/>
        <w:ind w:right="518"/>
        <w:rPr>
          <w:rFonts w:ascii="Cambria" w:hAnsi="Cambria" w:cs="Times New Roman"/>
          <w:lang w:val="en-GB"/>
        </w:rPr>
      </w:pPr>
      <w:r w:rsidRPr="00201F94">
        <w:rPr>
          <w:rFonts w:ascii="Cambria" w:hAnsi="Cambria" w:cs="Times New Roman"/>
          <w:lang w:val="en-GB"/>
        </w:rPr>
        <w:t>We might contact you with a newsletter about the progress of the project.</w:t>
      </w:r>
    </w:p>
    <w:p w14:paraId="16F6A990" w14:textId="77777777" w:rsidR="00883FEF" w:rsidRPr="00201F94" w:rsidRDefault="00883FEF" w:rsidP="00CD4FCA">
      <w:pPr>
        <w:tabs>
          <w:tab w:val="left" w:pos="9072"/>
        </w:tabs>
        <w:spacing w:before="100" w:beforeAutospacing="1" w:after="100" w:afterAutospacing="1"/>
        <w:ind w:right="518"/>
        <w:rPr>
          <w:rFonts w:ascii="Cambria" w:hAnsi="Cambria" w:cs="Times New Roman"/>
          <w:lang w:val="en-GB"/>
        </w:rPr>
      </w:pPr>
      <w:r w:rsidRPr="00201F94">
        <w:rPr>
          <w:rFonts w:ascii="Cambria" w:hAnsi="Cambria" w:cs="Times New Roman"/>
          <w:lang w:val="en-GB"/>
        </w:rPr>
        <w:t xml:space="preserve">You can 'opt out' of communications from any project or from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as a whole at any time by visiting the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w:t>
      </w:r>
      <w:hyperlink r:id="rId19" w:history="1">
        <w:r w:rsidRPr="00201F94">
          <w:rPr>
            <w:rFonts w:ascii="Cambria" w:hAnsi="Cambria" w:cs="Times New Roman"/>
            <w:color w:val="0000FF"/>
            <w:u w:val="single"/>
            <w:lang w:val="en-GB"/>
          </w:rPr>
          <w:t>unsubscribe</w:t>
        </w:r>
      </w:hyperlink>
      <w:r w:rsidRPr="00201F94">
        <w:rPr>
          <w:rFonts w:ascii="Cambria" w:hAnsi="Cambria" w:cs="Times New Roman"/>
          <w:lang w:val="en-GB"/>
        </w:rPr>
        <w:t xml:space="preserve"> page.</w:t>
      </w:r>
    </w:p>
    <w:p w14:paraId="0FD3C631" w14:textId="77777777" w:rsidR="00883FEF" w:rsidRDefault="00883FEF" w:rsidP="00CD4FCA">
      <w:pPr>
        <w:tabs>
          <w:tab w:val="left" w:pos="9072"/>
        </w:tabs>
        <w:spacing w:before="100" w:beforeAutospacing="1" w:after="100" w:afterAutospacing="1"/>
        <w:ind w:right="518"/>
        <w:jc w:val="both"/>
        <w:outlineLvl w:val="0"/>
        <w:rPr>
          <w:rFonts w:ascii="Cambria" w:eastAsia="Times New Roman" w:hAnsi="Cambria" w:cs="Times New Roman"/>
          <w:lang w:val="en-GB"/>
        </w:rPr>
      </w:pPr>
      <w:r w:rsidRPr="00201F94">
        <w:rPr>
          <w:rFonts w:ascii="Cambria" w:eastAsia="Times New Roman" w:hAnsi="Cambria" w:cs="Times New Roman"/>
          <w:b/>
          <w:bCs/>
          <w:kern w:val="36"/>
          <w:lang w:val="en-GB"/>
        </w:rPr>
        <w:t>Advice for Volunteers Under 16 Years Old and Their Parent/Guardian</w:t>
      </w:r>
      <w:r w:rsidRPr="00201F94">
        <w:rPr>
          <w:rFonts w:ascii="Cambria" w:eastAsia="Times New Roman" w:hAnsi="Cambria" w:cs="Times New Roman"/>
          <w:lang w:val="en-GB"/>
        </w:rPr>
        <w:t xml:space="preserve">. </w:t>
      </w:r>
      <w:r w:rsidRPr="00201F94">
        <w:rPr>
          <w:rFonts w:ascii="Cambria" w:hAnsi="Cambria" w:cs="Times New Roman"/>
          <w:lang w:val="en-GB"/>
        </w:rPr>
        <w:t xml:space="preserve">Please note that it is the parents’/guardians’ responsibility to explain the user agreement and privacy policy in simple terms to their child if signing up under 16s. There is no minimum age for signing up </w:t>
      </w:r>
      <w:proofErr w:type="gramStart"/>
      <w:r w:rsidRPr="00201F94">
        <w:rPr>
          <w:rFonts w:ascii="Cambria" w:hAnsi="Cambria" w:cs="Times New Roman"/>
          <w:lang w:val="en-GB"/>
        </w:rPr>
        <w:t>children</w:t>
      </w:r>
      <w:proofErr w:type="gramEnd"/>
      <w:r w:rsidRPr="00201F94">
        <w:rPr>
          <w:rFonts w:ascii="Cambria" w:hAnsi="Cambria" w:cs="Times New Roman"/>
          <w:lang w:val="en-GB"/>
        </w:rPr>
        <w:t xml:space="preserve"> as </w:t>
      </w:r>
      <w:proofErr w:type="spellStart"/>
      <w:r w:rsidRPr="00201F94">
        <w:rPr>
          <w:rFonts w:ascii="Cambria" w:hAnsi="Cambria" w:cs="Times New Roman"/>
          <w:lang w:val="en-GB"/>
        </w:rPr>
        <w:t>Zooniverse</w:t>
      </w:r>
      <w:proofErr w:type="spellEnd"/>
      <w:r w:rsidRPr="00201F94">
        <w:rPr>
          <w:rFonts w:ascii="Cambria" w:hAnsi="Cambria" w:cs="Times New Roman"/>
          <w:lang w:val="en-GB"/>
        </w:rPr>
        <w:t xml:space="preserve"> would like to encourage public engagement with research for all ages, though the platform may be more suitable for older children. Parents and guardians must supervise children if they are contributing to any message boards.</w:t>
      </w:r>
    </w:p>
    <w:p w14:paraId="4A670736" w14:textId="77777777" w:rsidR="00883FEF" w:rsidRPr="00201F94" w:rsidRDefault="00883FEF" w:rsidP="00CD4FCA">
      <w:pPr>
        <w:tabs>
          <w:tab w:val="left" w:pos="9072"/>
        </w:tabs>
        <w:spacing w:before="100" w:beforeAutospacing="1" w:after="100" w:afterAutospacing="1"/>
        <w:ind w:right="518"/>
        <w:jc w:val="both"/>
        <w:outlineLvl w:val="0"/>
        <w:rPr>
          <w:rFonts w:ascii="Cambria" w:eastAsia="Times New Roman" w:hAnsi="Cambria" w:cs="Times New Roman"/>
          <w:lang w:val="en-GB"/>
        </w:rPr>
      </w:pPr>
      <w:proofErr w:type="gramStart"/>
      <w:r w:rsidRPr="00201F94">
        <w:rPr>
          <w:rFonts w:ascii="Cambria" w:hAnsi="Cambria" w:cs="Times New Roman"/>
          <w:b/>
          <w:bCs/>
          <w:lang w:val="en-GB"/>
        </w:rPr>
        <w:t>Further information and requests</w:t>
      </w:r>
      <w:r w:rsidRPr="00201F94">
        <w:rPr>
          <w:rFonts w:ascii="Cambria" w:hAnsi="Cambria" w:cs="Times New Roman"/>
          <w:lang w:val="en-GB"/>
        </w:rPr>
        <w:t>.</w:t>
      </w:r>
      <w:proofErr w:type="gramEnd"/>
      <w:r w:rsidRPr="00201F94">
        <w:rPr>
          <w:rFonts w:ascii="Cambria" w:hAnsi="Cambria" w:cs="Times New Roman"/>
          <w:lang w:val="en-GB"/>
        </w:rPr>
        <w:t xml:space="preserve"> The Data Controller is the Department of Physics, University of Oxford. For a copy of the information we hold on you please contact the project team at the address below:</w:t>
      </w:r>
    </w:p>
    <w:p w14:paraId="44D9A049" w14:textId="32999C50" w:rsidR="00883FEF" w:rsidRPr="00F06169" w:rsidRDefault="00883FEF" w:rsidP="00CD4FCA">
      <w:pPr>
        <w:tabs>
          <w:tab w:val="left" w:pos="9072"/>
        </w:tabs>
        <w:spacing w:before="100" w:beforeAutospacing="1" w:after="100" w:afterAutospacing="1"/>
        <w:ind w:right="518"/>
        <w:rPr>
          <w:lang w:val="en-GB"/>
        </w:rPr>
      </w:pPr>
      <w:r w:rsidRPr="00201F94">
        <w:rPr>
          <w:rFonts w:ascii="Cambria" w:hAnsi="Cambria" w:cs="Times New Roman"/>
          <w:lang w:val="en-GB"/>
        </w:rPr>
        <w:t xml:space="preserve">Professor Chris </w:t>
      </w:r>
      <w:proofErr w:type="spellStart"/>
      <w:r w:rsidRPr="00201F94">
        <w:rPr>
          <w:rFonts w:ascii="Cambria" w:hAnsi="Cambria" w:cs="Times New Roman"/>
          <w:lang w:val="en-GB"/>
        </w:rPr>
        <w:t>Lintott</w:t>
      </w:r>
      <w:proofErr w:type="spellEnd"/>
      <w:r w:rsidRPr="00201F94">
        <w:rPr>
          <w:rFonts w:ascii="Cambria" w:hAnsi="Cambria" w:cs="Times New Roman"/>
          <w:lang w:val="en-GB"/>
        </w:rPr>
        <w:br/>
        <w:t>Oxford Astrophysics</w:t>
      </w:r>
      <w:r w:rsidRPr="00201F94">
        <w:rPr>
          <w:rFonts w:ascii="Cambria" w:hAnsi="Cambria" w:cs="Times New Roman"/>
          <w:lang w:val="en-GB"/>
        </w:rPr>
        <w:br/>
        <w:t>Denys Wilkinson Building</w:t>
      </w:r>
      <w:r w:rsidRPr="00201F94">
        <w:rPr>
          <w:rFonts w:ascii="Cambria" w:hAnsi="Cambria" w:cs="Times New Roman"/>
          <w:lang w:val="en-GB"/>
        </w:rPr>
        <w:br/>
        <w:t>Keble Road</w:t>
      </w:r>
      <w:r w:rsidRPr="00201F94">
        <w:rPr>
          <w:rFonts w:ascii="Cambria" w:hAnsi="Cambria" w:cs="Times New Roman"/>
          <w:lang w:val="en-GB"/>
        </w:rPr>
        <w:br/>
        <w:t>Oxford, OX1 3RH</w:t>
      </w:r>
      <w:r w:rsidRPr="00201F94">
        <w:rPr>
          <w:rFonts w:ascii="Cambria" w:hAnsi="Cambria" w:cs="Times New Roman"/>
          <w:lang w:val="en-GB"/>
        </w:rPr>
        <w:br/>
        <w:t>United Kingdom</w:t>
      </w:r>
    </w:p>
    <w:p w14:paraId="576EFE14" w14:textId="77777777" w:rsidR="00452763" w:rsidRDefault="00452763" w:rsidP="00CD4FCA">
      <w:pPr>
        <w:pStyle w:val="Corpsdetexte"/>
        <w:tabs>
          <w:tab w:val="left" w:pos="9072"/>
        </w:tabs>
        <w:spacing w:before="1"/>
        <w:ind w:left="528"/>
        <w:jc w:val="both"/>
        <w:rPr>
          <w:rFonts w:ascii="Cambria" w:hAnsi="Cambria"/>
          <w:w w:val="105"/>
        </w:rPr>
      </w:pPr>
    </w:p>
    <w:p w14:paraId="7F9C70E6" w14:textId="193AD3B7" w:rsidR="00AD6E28" w:rsidRPr="00452763" w:rsidRDefault="00452763" w:rsidP="00CD4FCA">
      <w:pPr>
        <w:pStyle w:val="Corpsdetexte"/>
        <w:spacing w:before="1"/>
        <w:ind w:left="284"/>
        <w:jc w:val="both"/>
        <w:rPr>
          <w:rFonts w:ascii="Cambria" w:hAnsi="Cambria"/>
          <w:b/>
          <w:w w:val="105"/>
        </w:rPr>
      </w:pPr>
      <w:r w:rsidRPr="00452763">
        <w:rPr>
          <w:rFonts w:ascii="Cambria" w:hAnsi="Cambria"/>
          <w:b/>
          <w:w w:val="105"/>
        </w:rPr>
        <w:t>B</w:t>
      </w:r>
      <w:r w:rsidR="00AD6E28" w:rsidRPr="00452763">
        <w:rPr>
          <w:rFonts w:ascii="Cambria" w:hAnsi="Cambria"/>
          <w:b/>
          <w:w w:val="105"/>
        </w:rPr>
        <w:t>enefits</w:t>
      </w:r>
      <w:r>
        <w:rPr>
          <w:rFonts w:ascii="Cambria" w:hAnsi="Cambria"/>
          <w:b/>
          <w:w w:val="105"/>
        </w:rPr>
        <w:t xml:space="preserve">. </w:t>
      </w:r>
      <w:r w:rsidR="00AD6E28" w:rsidRPr="004E02B0">
        <w:rPr>
          <w:rFonts w:ascii="Cambria" w:hAnsi="Cambria"/>
          <w:w w:val="105"/>
        </w:rPr>
        <w:t>We expect a dir</w:t>
      </w:r>
      <w:r>
        <w:rPr>
          <w:rFonts w:ascii="Cambria" w:hAnsi="Cambria"/>
          <w:w w:val="105"/>
        </w:rPr>
        <w:t xml:space="preserve">ect benefit for you in contributing to the better understanding of GW science. </w:t>
      </w:r>
    </w:p>
    <w:p w14:paraId="2FA42CA1" w14:textId="77777777" w:rsidR="00AD6E28" w:rsidRPr="004E02B0" w:rsidRDefault="00AD6E28" w:rsidP="00CD4FCA">
      <w:pPr>
        <w:pStyle w:val="Corpsdetexte"/>
        <w:ind w:left="284"/>
        <w:rPr>
          <w:rFonts w:ascii="Cambria" w:hAnsi="Cambria"/>
          <w:sz w:val="24"/>
        </w:rPr>
      </w:pPr>
    </w:p>
    <w:p w14:paraId="496E8111" w14:textId="6991C710" w:rsidR="00AD6E28" w:rsidRDefault="00AD6E28" w:rsidP="00CD4FCA">
      <w:pPr>
        <w:pStyle w:val="Heading41"/>
        <w:ind w:left="284"/>
        <w:jc w:val="both"/>
        <w:rPr>
          <w:rFonts w:ascii="Cambria" w:hAnsi="Cambria"/>
          <w:b w:val="0"/>
          <w:w w:val="105"/>
        </w:rPr>
      </w:pPr>
      <w:r w:rsidRPr="004E02B0">
        <w:rPr>
          <w:rFonts w:ascii="Cambria" w:hAnsi="Cambria"/>
          <w:w w:val="105"/>
        </w:rPr>
        <w:t>Reimbursements</w:t>
      </w:r>
      <w:r w:rsidR="00452763">
        <w:rPr>
          <w:rFonts w:ascii="Cambria" w:hAnsi="Cambria"/>
          <w:w w:val="105"/>
        </w:rPr>
        <w:t xml:space="preserve">. </w:t>
      </w:r>
      <w:r w:rsidRPr="00452763">
        <w:rPr>
          <w:rFonts w:ascii="Cambria" w:hAnsi="Cambria"/>
          <w:b w:val="0"/>
          <w:w w:val="105"/>
        </w:rPr>
        <w:t>You will not be provided with any payment to take</w:t>
      </w:r>
      <w:r w:rsidR="00452763">
        <w:rPr>
          <w:rFonts w:ascii="Cambria" w:hAnsi="Cambria"/>
          <w:b w:val="0"/>
          <w:w w:val="105"/>
        </w:rPr>
        <w:t xml:space="preserve"> part in the project activities</w:t>
      </w:r>
      <w:r w:rsidRPr="00452763">
        <w:rPr>
          <w:rFonts w:ascii="Cambria" w:hAnsi="Cambria"/>
          <w:b w:val="0"/>
          <w:w w:val="105"/>
        </w:rPr>
        <w:t>.</w:t>
      </w:r>
      <w:r w:rsidR="00281B2B">
        <w:rPr>
          <w:rFonts w:ascii="Cambria" w:hAnsi="Cambria"/>
          <w:b w:val="0"/>
          <w:w w:val="105"/>
        </w:rPr>
        <w:t xml:space="preserve"> Participation to </w:t>
      </w:r>
      <w:proofErr w:type="gramStart"/>
      <w:r w:rsidR="00281B2B">
        <w:rPr>
          <w:rFonts w:ascii="Cambria" w:hAnsi="Cambria"/>
          <w:b w:val="0"/>
          <w:w w:val="105"/>
        </w:rPr>
        <w:t xml:space="preserve">face </w:t>
      </w:r>
      <w:r w:rsidR="00452763">
        <w:rPr>
          <w:rFonts w:ascii="Cambria" w:hAnsi="Cambria"/>
          <w:b w:val="0"/>
          <w:w w:val="105"/>
        </w:rPr>
        <w:t>to face</w:t>
      </w:r>
      <w:proofErr w:type="gramEnd"/>
      <w:r w:rsidR="00452763">
        <w:rPr>
          <w:rFonts w:ascii="Cambria" w:hAnsi="Cambria"/>
          <w:b w:val="0"/>
          <w:w w:val="105"/>
        </w:rPr>
        <w:t xml:space="preserve"> workshops will be fully covered for the largest contributors to the project. </w:t>
      </w:r>
    </w:p>
    <w:p w14:paraId="5B1344E7" w14:textId="77777777" w:rsidR="00CD4FCA" w:rsidRPr="00452763" w:rsidRDefault="00CD4FCA" w:rsidP="00CD4FCA">
      <w:pPr>
        <w:pStyle w:val="Heading41"/>
        <w:ind w:left="284"/>
        <w:jc w:val="both"/>
        <w:rPr>
          <w:rFonts w:ascii="Cambria" w:hAnsi="Cambria"/>
          <w:b w:val="0"/>
        </w:rPr>
      </w:pPr>
    </w:p>
    <w:p w14:paraId="3450A4EA" w14:textId="00D8C1F1" w:rsidR="00281B2B" w:rsidRDefault="00AD6E28" w:rsidP="00CD4FCA">
      <w:pPr>
        <w:pStyle w:val="Heading41"/>
        <w:ind w:left="284"/>
        <w:rPr>
          <w:rFonts w:ascii="Cambria" w:hAnsi="Cambria"/>
          <w:b w:val="0"/>
          <w:w w:val="105"/>
        </w:rPr>
      </w:pPr>
      <w:r w:rsidRPr="004E02B0">
        <w:rPr>
          <w:rFonts w:ascii="Cambria" w:hAnsi="Cambria"/>
          <w:w w:val="105"/>
        </w:rPr>
        <w:t>Sharing of Research Findings</w:t>
      </w:r>
      <w:r w:rsidR="00452763">
        <w:rPr>
          <w:rFonts w:ascii="Cambria" w:hAnsi="Cambria"/>
          <w:w w:val="105"/>
        </w:rPr>
        <w:t xml:space="preserve">. </w:t>
      </w:r>
      <w:r w:rsidR="00452763" w:rsidRPr="00452763">
        <w:rPr>
          <w:rFonts w:ascii="Cambria" w:hAnsi="Cambria"/>
          <w:b w:val="0"/>
          <w:w w:val="105"/>
        </w:rPr>
        <w:t xml:space="preserve">We will be sharing what we have learnt with the participants and with the community. We will do this by providing a written report. We might also publish the results in academic outlets in order that other interested people may learn from our research. Data will only be included in these publications in aggregated and anonymized </w:t>
      </w:r>
      <w:r w:rsidR="00281B2B">
        <w:rPr>
          <w:rFonts w:ascii="Cambria" w:hAnsi="Cambria"/>
          <w:b w:val="0"/>
          <w:w w:val="105"/>
        </w:rPr>
        <w:t>form</w:t>
      </w:r>
      <w:r w:rsidR="0030544B">
        <w:rPr>
          <w:rFonts w:ascii="Cambria" w:hAnsi="Cambria"/>
          <w:b w:val="0"/>
          <w:w w:val="105"/>
        </w:rPr>
        <w:t>.</w:t>
      </w:r>
    </w:p>
    <w:p w14:paraId="102F0296" w14:textId="77777777" w:rsidR="00281B2B" w:rsidRDefault="00281B2B" w:rsidP="00CD4FCA">
      <w:pPr>
        <w:pStyle w:val="Heading41"/>
        <w:ind w:left="284"/>
        <w:rPr>
          <w:rFonts w:ascii="Cambria" w:hAnsi="Cambria"/>
          <w:w w:val="105"/>
        </w:rPr>
      </w:pPr>
    </w:p>
    <w:p w14:paraId="6124F2AD" w14:textId="14D37B54" w:rsidR="00281B2B" w:rsidRPr="00452763" w:rsidRDefault="00281B2B" w:rsidP="00CD4FCA">
      <w:pPr>
        <w:pStyle w:val="Heading41"/>
        <w:ind w:left="284"/>
        <w:rPr>
          <w:rFonts w:ascii="Cambria" w:hAnsi="Cambria"/>
          <w:b w:val="0"/>
        </w:rPr>
      </w:pPr>
      <w:r w:rsidRPr="004E02B0">
        <w:rPr>
          <w:rFonts w:ascii="Cambria" w:hAnsi="Cambria"/>
          <w:w w:val="105"/>
        </w:rPr>
        <w:t>Right to refuse or withdraw</w:t>
      </w:r>
      <w:r>
        <w:rPr>
          <w:rFonts w:ascii="Cambria" w:hAnsi="Cambria"/>
          <w:w w:val="105"/>
        </w:rPr>
        <w:t xml:space="preserve">. </w:t>
      </w:r>
      <w:r w:rsidRPr="00452763">
        <w:rPr>
          <w:rFonts w:ascii="Cambria" w:hAnsi="Cambria"/>
          <w:b w:val="0"/>
          <w:w w:val="105"/>
        </w:rPr>
        <w:t>You may choose to opt out and stop your participation at any time.</w:t>
      </w:r>
    </w:p>
    <w:p w14:paraId="17408450" w14:textId="77777777" w:rsidR="00281B2B" w:rsidRDefault="00281B2B" w:rsidP="00CD4FCA">
      <w:pPr>
        <w:pStyle w:val="Heading41"/>
        <w:ind w:left="284"/>
        <w:rPr>
          <w:rFonts w:ascii="Cambria" w:hAnsi="Cambria"/>
          <w:b w:val="0"/>
          <w:bCs w:val="0"/>
          <w:sz w:val="24"/>
        </w:rPr>
      </w:pPr>
    </w:p>
    <w:p w14:paraId="0FD4429C" w14:textId="4E1D22D4" w:rsidR="00281B2B" w:rsidRPr="00452763" w:rsidRDefault="00281B2B" w:rsidP="00CD4FCA">
      <w:pPr>
        <w:pStyle w:val="Heading41"/>
        <w:ind w:left="284"/>
        <w:rPr>
          <w:rFonts w:ascii="Cambria" w:hAnsi="Cambria"/>
          <w:b w:val="0"/>
        </w:rPr>
      </w:pPr>
      <w:r w:rsidRPr="004E02B0">
        <w:rPr>
          <w:rFonts w:ascii="Cambria" w:hAnsi="Cambria"/>
          <w:w w:val="105"/>
        </w:rPr>
        <w:t>Who to Contact</w:t>
      </w:r>
      <w:r>
        <w:rPr>
          <w:rFonts w:ascii="Cambria" w:hAnsi="Cambria"/>
          <w:w w:val="105"/>
        </w:rPr>
        <w:t xml:space="preserve">. </w:t>
      </w:r>
      <w:r w:rsidRPr="00452763">
        <w:rPr>
          <w:rFonts w:ascii="Cambria" w:hAnsi="Cambria"/>
          <w:b w:val="0"/>
          <w:w w:val="105"/>
        </w:rPr>
        <w:t>If</w:t>
      </w:r>
      <w:r w:rsidRPr="00452763">
        <w:rPr>
          <w:rFonts w:ascii="Cambria" w:hAnsi="Cambria"/>
          <w:b w:val="0"/>
          <w:spacing w:val="-4"/>
          <w:w w:val="105"/>
        </w:rPr>
        <w:t xml:space="preserve"> </w:t>
      </w:r>
      <w:r w:rsidRPr="00452763">
        <w:rPr>
          <w:rFonts w:ascii="Cambria" w:hAnsi="Cambria"/>
          <w:b w:val="0"/>
          <w:w w:val="105"/>
        </w:rPr>
        <w:t>you</w:t>
      </w:r>
      <w:r w:rsidRPr="00452763">
        <w:rPr>
          <w:rFonts w:ascii="Cambria" w:hAnsi="Cambria"/>
          <w:b w:val="0"/>
          <w:spacing w:val="-2"/>
          <w:w w:val="105"/>
        </w:rPr>
        <w:t xml:space="preserve"> </w:t>
      </w:r>
      <w:r w:rsidRPr="00452763">
        <w:rPr>
          <w:rFonts w:ascii="Cambria" w:hAnsi="Cambria"/>
          <w:b w:val="0"/>
          <w:w w:val="105"/>
        </w:rPr>
        <w:t>have</w:t>
      </w:r>
      <w:r w:rsidRPr="00452763">
        <w:rPr>
          <w:rFonts w:ascii="Cambria" w:hAnsi="Cambria"/>
          <w:b w:val="0"/>
          <w:spacing w:val="-3"/>
          <w:w w:val="105"/>
        </w:rPr>
        <w:t xml:space="preserve"> </w:t>
      </w:r>
      <w:r w:rsidRPr="00452763">
        <w:rPr>
          <w:rFonts w:ascii="Cambria" w:hAnsi="Cambria"/>
          <w:b w:val="0"/>
          <w:w w:val="105"/>
        </w:rPr>
        <w:t>any</w:t>
      </w:r>
      <w:r w:rsidRPr="00452763">
        <w:rPr>
          <w:rFonts w:ascii="Cambria" w:hAnsi="Cambria"/>
          <w:b w:val="0"/>
          <w:spacing w:val="-2"/>
          <w:w w:val="105"/>
        </w:rPr>
        <w:t xml:space="preserve"> </w:t>
      </w:r>
      <w:r w:rsidRPr="00452763">
        <w:rPr>
          <w:rFonts w:ascii="Cambria" w:hAnsi="Cambria"/>
          <w:b w:val="0"/>
          <w:w w:val="105"/>
        </w:rPr>
        <w:t>questions</w:t>
      </w:r>
      <w:r w:rsidRPr="00452763">
        <w:rPr>
          <w:rFonts w:ascii="Cambria" w:hAnsi="Cambria"/>
          <w:b w:val="0"/>
          <w:spacing w:val="-4"/>
          <w:w w:val="105"/>
        </w:rPr>
        <w:t xml:space="preserve"> </w:t>
      </w:r>
      <w:r w:rsidRPr="00452763">
        <w:rPr>
          <w:rFonts w:ascii="Cambria" w:hAnsi="Cambria"/>
          <w:b w:val="0"/>
          <w:w w:val="105"/>
        </w:rPr>
        <w:t>you</w:t>
      </w:r>
      <w:r w:rsidRPr="00452763">
        <w:rPr>
          <w:rFonts w:ascii="Cambria" w:hAnsi="Cambria"/>
          <w:b w:val="0"/>
          <w:spacing w:val="-2"/>
          <w:w w:val="105"/>
        </w:rPr>
        <w:t xml:space="preserve"> </w:t>
      </w:r>
      <w:r w:rsidRPr="00452763">
        <w:rPr>
          <w:rFonts w:ascii="Cambria" w:hAnsi="Cambria"/>
          <w:b w:val="0"/>
          <w:w w:val="105"/>
        </w:rPr>
        <w:t>may</w:t>
      </w:r>
      <w:r w:rsidRPr="00452763">
        <w:rPr>
          <w:rFonts w:ascii="Cambria" w:hAnsi="Cambria"/>
          <w:b w:val="0"/>
          <w:spacing w:val="-3"/>
          <w:w w:val="105"/>
        </w:rPr>
        <w:t xml:space="preserve"> </w:t>
      </w:r>
      <w:r w:rsidRPr="00452763">
        <w:rPr>
          <w:rFonts w:ascii="Cambria" w:hAnsi="Cambria"/>
          <w:b w:val="0"/>
          <w:w w:val="105"/>
        </w:rPr>
        <w:t>ask</w:t>
      </w:r>
      <w:r w:rsidRPr="00452763">
        <w:rPr>
          <w:rFonts w:ascii="Cambria" w:hAnsi="Cambria"/>
          <w:b w:val="0"/>
          <w:spacing w:val="-2"/>
          <w:w w:val="105"/>
        </w:rPr>
        <w:t xml:space="preserve"> </w:t>
      </w:r>
      <w:r w:rsidRPr="00452763">
        <w:rPr>
          <w:rFonts w:ascii="Cambria" w:hAnsi="Cambria"/>
          <w:b w:val="0"/>
          <w:w w:val="105"/>
        </w:rPr>
        <w:t>them</w:t>
      </w:r>
      <w:r w:rsidRPr="00452763">
        <w:rPr>
          <w:rFonts w:ascii="Cambria" w:hAnsi="Cambria"/>
          <w:b w:val="0"/>
          <w:spacing w:val="-2"/>
          <w:w w:val="105"/>
        </w:rPr>
        <w:t xml:space="preserve"> </w:t>
      </w:r>
      <w:r w:rsidRPr="00452763">
        <w:rPr>
          <w:rFonts w:ascii="Cambria" w:hAnsi="Cambria"/>
          <w:b w:val="0"/>
          <w:w w:val="105"/>
        </w:rPr>
        <w:t>now</w:t>
      </w:r>
      <w:r w:rsidRPr="00452763">
        <w:rPr>
          <w:rFonts w:ascii="Cambria" w:hAnsi="Cambria"/>
          <w:b w:val="0"/>
          <w:spacing w:val="-2"/>
          <w:w w:val="105"/>
        </w:rPr>
        <w:t xml:space="preserve"> </w:t>
      </w:r>
      <w:r w:rsidRPr="00452763">
        <w:rPr>
          <w:rFonts w:ascii="Cambria" w:hAnsi="Cambria"/>
          <w:b w:val="0"/>
          <w:w w:val="105"/>
        </w:rPr>
        <w:t>or</w:t>
      </w:r>
      <w:r w:rsidRPr="00452763">
        <w:rPr>
          <w:rFonts w:ascii="Cambria" w:hAnsi="Cambria"/>
          <w:b w:val="0"/>
          <w:spacing w:val="-3"/>
          <w:w w:val="105"/>
        </w:rPr>
        <w:t xml:space="preserve"> </w:t>
      </w:r>
      <w:r w:rsidRPr="00452763">
        <w:rPr>
          <w:rFonts w:ascii="Cambria" w:hAnsi="Cambria"/>
          <w:b w:val="0"/>
          <w:w w:val="105"/>
        </w:rPr>
        <w:t>later,</w:t>
      </w:r>
      <w:r w:rsidRPr="00452763">
        <w:rPr>
          <w:rFonts w:ascii="Cambria" w:hAnsi="Cambria"/>
          <w:b w:val="0"/>
          <w:spacing w:val="-3"/>
          <w:w w:val="105"/>
        </w:rPr>
        <w:t xml:space="preserve"> </w:t>
      </w:r>
      <w:r w:rsidRPr="00452763">
        <w:rPr>
          <w:rFonts w:ascii="Cambria" w:hAnsi="Cambria"/>
          <w:b w:val="0"/>
          <w:w w:val="105"/>
        </w:rPr>
        <w:t>even</w:t>
      </w:r>
      <w:r w:rsidRPr="00452763">
        <w:rPr>
          <w:rFonts w:ascii="Cambria" w:hAnsi="Cambria"/>
          <w:b w:val="0"/>
          <w:spacing w:val="-3"/>
          <w:w w:val="105"/>
        </w:rPr>
        <w:t xml:space="preserve"> </w:t>
      </w:r>
      <w:r w:rsidRPr="00452763">
        <w:rPr>
          <w:rFonts w:ascii="Cambria" w:hAnsi="Cambria"/>
          <w:b w:val="0"/>
          <w:w w:val="105"/>
        </w:rPr>
        <w:t>after</w:t>
      </w:r>
      <w:r w:rsidRPr="00452763">
        <w:rPr>
          <w:rFonts w:ascii="Cambria" w:hAnsi="Cambria"/>
          <w:b w:val="0"/>
          <w:spacing w:val="-3"/>
          <w:w w:val="105"/>
        </w:rPr>
        <w:t xml:space="preserve"> </w:t>
      </w:r>
      <w:r w:rsidRPr="00452763">
        <w:rPr>
          <w:rFonts w:ascii="Cambria" w:hAnsi="Cambria"/>
          <w:b w:val="0"/>
          <w:w w:val="105"/>
        </w:rPr>
        <w:t>the</w:t>
      </w:r>
      <w:r w:rsidRPr="00452763">
        <w:rPr>
          <w:rFonts w:ascii="Cambria" w:hAnsi="Cambria"/>
          <w:b w:val="0"/>
          <w:spacing w:val="-3"/>
          <w:w w:val="105"/>
        </w:rPr>
        <w:t xml:space="preserve"> </w:t>
      </w:r>
      <w:r w:rsidRPr="00452763">
        <w:rPr>
          <w:rFonts w:ascii="Cambria" w:hAnsi="Cambria"/>
          <w:b w:val="0"/>
          <w:w w:val="105"/>
        </w:rPr>
        <w:t>participation.</w:t>
      </w:r>
      <w:r w:rsidRPr="00452763">
        <w:rPr>
          <w:rFonts w:ascii="Cambria" w:hAnsi="Cambria"/>
          <w:b w:val="0"/>
          <w:spacing w:val="-3"/>
          <w:w w:val="105"/>
        </w:rPr>
        <w:t xml:space="preserve"> </w:t>
      </w:r>
      <w:r w:rsidRPr="00452763">
        <w:rPr>
          <w:rFonts w:ascii="Cambria" w:hAnsi="Cambria"/>
          <w:b w:val="0"/>
          <w:w w:val="105"/>
        </w:rPr>
        <w:t>If</w:t>
      </w:r>
      <w:r w:rsidRPr="00452763">
        <w:rPr>
          <w:rFonts w:ascii="Cambria" w:hAnsi="Cambria"/>
          <w:b w:val="0"/>
          <w:spacing w:val="-4"/>
          <w:w w:val="105"/>
        </w:rPr>
        <w:t xml:space="preserve"> </w:t>
      </w:r>
      <w:r w:rsidRPr="00452763">
        <w:rPr>
          <w:rFonts w:ascii="Cambria" w:hAnsi="Cambria"/>
          <w:b w:val="0"/>
          <w:w w:val="105"/>
        </w:rPr>
        <w:t>you</w:t>
      </w:r>
      <w:r w:rsidRPr="00452763">
        <w:rPr>
          <w:rFonts w:ascii="Cambria" w:hAnsi="Cambria"/>
          <w:b w:val="0"/>
          <w:spacing w:val="-2"/>
          <w:w w:val="105"/>
        </w:rPr>
        <w:t xml:space="preserve"> </w:t>
      </w:r>
      <w:r w:rsidRPr="00452763">
        <w:rPr>
          <w:rFonts w:ascii="Cambria" w:hAnsi="Cambria"/>
          <w:b w:val="0"/>
          <w:w w:val="105"/>
        </w:rPr>
        <w:t xml:space="preserve">wish to ask questions later, you may contact </w:t>
      </w:r>
      <w:r w:rsidR="00883FEF">
        <w:rPr>
          <w:rFonts w:ascii="Cambria" w:hAnsi="Cambria"/>
          <w:b w:val="0"/>
          <w:w w:val="105"/>
        </w:rPr>
        <w:t>directly the aforementioned, at the beginning of this document</w:t>
      </w:r>
      <w:proofErr w:type="gramStart"/>
      <w:r w:rsidR="00883FEF">
        <w:rPr>
          <w:rFonts w:ascii="Cambria" w:hAnsi="Cambria"/>
          <w:b w:val="0"/>
          <w:w w:val="105"/>
        </w:rPr>
        <w:t>,  REINFORCE</w:t>
      </w:r>
      <w:proofErr w:type="gramEnd"/>
      <w:r w:rsidR="00883FEF">
        <w:rPr>
          <w:rFonts w:ascii="Cambria" w:hAnsi="Cambria"/>
          <w:b w:val="0"/>
          <w:w w:val="105"/>
        </w:rPr>
        <w:t xml:space="preserve"> </w:t>
      </w:r>
      <w:proofErr w:type="spellStart"/>
      <w:r w:rsidR="00883FEF">
        <w:rPr>
          <w:rFonts w:ascii="Cambria" w:hAnsi="Cambria"/>
          <w:b w:val="0"/>
          <w:w w:val="105"/>
        </w:rPr>
        <w:t>Parner</w:t>
      </w:r>
      <w:proofErr w:type="spellEnd"/>
      <w:r w:rsidR="00883FEF">
        <w:rPr>
          <w:rFonts w:ascii="Cambria" w:hAnsi="Cambria"/>
          <w:b w:val="0"/>
          <w:w w:val="105"/>
        </w:rPr>
        <w:t>.</w:t>
      </w:r>
    </w:p>
    <w:p w14:paraId="5D0C1A0F" w14:textId="4B40215A" w:rsidR="00CD4FCA" w:rsidRDefault="00281B2B" w:rsidP="00CD4FCA">
      <w:pPr>
        <w:pStyle w:val="Corpsdetexte"/>
        <w:spacing w:before="123" w:line="249" w:lineRule="auto"/>
        <w:ind w:left="284" w:right="493"/>
        <w:jc w:val="both"/>
        <w:rPr>
          <w:rFonts w:ascii="Cambria" w:hAnsi="Cambria"/>
          <w:w w:val="105"/>
        </w:rPr>
      </w:pPr>
      <w:r w:rsidRPr="004E02B0">
        <w:rPr>
          <w:rFonts w:ascii="Cambria" w:hAnsi="Cambria"/>
          <w:w w:val="105"/>
        </w:rPr>
        <w:t xml:space="preserve">This proposal has been reviewed and approved by the European Union’s research and innovation </w:t>
      </w:r>
      <w:proofErr w:type="spellStart"/>
      <w:r w:rsidRPr="004E02B0">
        <w:rPr>
          <w:rFonts w:ascii="Cambria" w:hAnsi="Cambria"/>
          <w:w w:val="105"/>
        </w:rPr>
        <w:t>programme</w:t>
      </w:r>
      <w:proofErr w:type="spellEnd"/>
      <w:r w:rsidRPr="004E02B0">
        <w:rPr>
          <w:rFonts w:ascii="Cambria" w:hAnsi="Cambria"/>
          <w:w w:val="105"/>
        </w:rPr>
        <w:t xml:space="preserve"> Horizon 2020, including an ethical screening to make sure that participants are protected from harm and their privacy is respected at all times.</w:t>
      </w:r>
    </w:p>
    <w:p w14:paraId="764C44D8" w14:textId="77777777" w:rsidR="00CD4FCA" w:rsidRDefault="00CD4FCA">
      <w:pPr>
        <w:rPr>
          <w:rFonts w:ascii="Cambria" w:eastAsia="Times New Roman" w:hAnsi="Cambria" w:cs="Times New Roman"/>
          <w:w w:val="105"/>
          <w:sz w:val="21"/>
          <w:szCs w:val="21"/>
          <w:lang w:val="en-US"/>
        </w:rPr>
      </w:pPr>
      <w:r>
        <w:rPr>
          <w:rFonts w:ascii="Cambria" w:hAnsi="Cambria"/>
          <w:w w:val="105"/>
        </w:rPr>
        <w:br w:type="page"/>
      </w:r>
    </w:p>
    <w:p w14:paraId="45B1A628" w14:textId="5F9413A6" w:rsidR="00281B2B" w:rsidRPr="004E02B0" w:rsidRDefault="002B78B7" w:rsidP="00281B2B">
      <w:pPr>
        <w:pStyle w:val="Corpsdetexte"/>
        <w:spacing w:before="123" w:line="249" w:lineRule="auto"/>
        <w:ind w:left="528" w:right="493"/>
        <w:jc w:val="both"/>
        <w:rPr>
          <w:rFonts w:ascii="Cambria" w:hAnsi="Cambria"/>
        </w:rPr>
      </w:pPr>
      <w:r w:rsidRPr="004E02B0">
        <w:rPr>
          <w:rFonts w:ascii="Cambria" w:hAnsi="Cambria"/>
          <w:noProof/>
          <w:sz w:val="20"/>
          <w:lang w:val="fr-FR" w:eastAsia="fr-FR"/>
        </w:rPr>
        <w:lastRenderedPageBreak/>
        <w:drawing>
          <wp:inline distT="0" distB="0" distL="0" distR="0" wp14:anchorId="4EC2A5DD" wp14:editId="4FFDC611">
            <wp:extent cx="4206240" cy="1261962"/>
            <wp:effectExtent l="0" t="0" r="10160" b="825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8752" cy="1262716"/>
                    </a:xfrm>
                    <a:prstGeom prst="rect">
                      <a:avLst/>
                    </a:prstGeom>
                    <a:noFill/>
                    <a:ln>
                      <a:noFill/>
                    </a:ln>
                  </pic:spPr>
                </pic:pic>
              </a:graphicData>
            </a:graphic>
          </wp:inline>
        </w:drawing>
      </w:r>
    </w:p>
    <w:p w14:paraId="24DFB33F" w14:textId="6C5D887A" w:rsidR="00AD6E28" w:rsidRPr="004E02B0" w:rsidRDefault="00AD6E28" w:rsidP="00AD6E28">
      <w:pPr>
        <w:pStyle w:val="Corpsdetexte"/>
        <w:ind w:left="1440"/>
        <w:rPr>
          <w:rFonts w:ascii="Cambria" w:hAnsi="Cambria"/>
          <w:sz w:val="20"/>
        </w:rPr>
      </w:pPr>
    </w:p>
    <w:p w14:paraId="64F4AD2F" w14:textId="34C69946" w:rsidR="00AD6E28" w:rsidRPr="004E02B0" w:rsidRDefault="00AD6E28" w:rsidP="002B78B7">
      <w:pPr>
        <w:pStyle w:val="Heading11"/>
      </w:pPr>
      <w:r w:rsidRPr="004E02B0">
        <w:rPr>
          <w:rFonts w:ascii="Cambria" w:hAnsi="Cambria"/>
        </w:rPr>
        <w:t>Certificate of Consent</w:t>
      </w:r>
    </w:p>
    <w:p w14:paraId="19A4E39B" w14:textId="77777777" w:rsidR="00AD6E28" w:rsidRPr="00281B2B" w:rsidRDefault="00AD6E28" w:rsidP="00AD6E28">
      <w:pPr>
        <w:pStyle w:val="Heading41"/>
        <w:spacing w:line="252" w:lineRule="auto"/>
        <w:ind w:right="493"/>
        <w:jc w:val="both"/>
        <w:rPr>
          <w:rFonts w:ascii="Cambria" w:hAnsi="Cambria"/>
          <w:b w:val="0"/>
          <w:lang w:val="en-GB"/>
        </w:rPr>
      </w:pPr>
      <w:r w:rsidRPr="00281B2B">
        <w:rPr>
          <w:rFonts w:ascii="Cambria" w:hAnsi="Cambria"/>
          <w:b w:val="0"/>
          <w:w w:val="105"/>
          <w:lang w:val="en-GB"/>
        </w:rPr>
        <w:t>I have read the foregoing information, or it has been read to me. I have had the opportunity to ask questions about it and any questions that I have asked have been answered to my</w:t>
      </w:r>
      <w:r w:rsidRPr="00281B2B">
        <w:rPr>
          <w:rFonts w:ascii="Cambria" w:hAnsi="Cambria"/>
          <w:b w:val="0"/>
          <w:spacing w:val="55"/>
          <w:w w:val="105"/>
          <w:lang w:val="en-GB"/>
        </w:rPr>
        <w:t xml:space="preserve"> </w:t>
      </w:r>
      <w:r w:rsidRPr="00281B2B">
        <w:rPr>
          <w:rFonts w:ascii="Cambria" w:hAnsi="Cambria"/>
          <w:b w:val="0"/>
          <w:w w:val="105"/>
          <w:lang w:val="en-GB"/>
        </w:rPr>
        <w:t>satisfaction.</w:t>
      </w:r>
    </w:p>
    <w:p w14:paraId="65BC6AA0" w14:textId="77777777" w:rsidR="00AD6E28" w:rsidRDefault="00AD6E28" w:rsidP="00AD6E28">
      <w:pPr>
        <w:spacing w:before="123" w:line="249" w:lineRule="auto"/>
        <w:ind w:left="528" w:right="493"/>
        <w:jc w:val="both"/>
        <w:rPr>
          <w:ins w:id="24" w:author="Stavros Katsanevas" w:date="2020-03-05T14:06:00Z"/>
          <w:rFonts w:ascii="Cambria" w:hAnsi="Cambria"/>
          <w:w w:val="105"/>
          <w:sz w:val="21"/>
          <w:lang w:val="en-GB"/>
        </w:rPr>
      </w:pPr>
      <w:r w:rsidRPr="00281B2B">
        <w:rPr>
          <w:rFonts w:ascii="Cambria" w:hAnsi="Cambria"/>
          <w:w w:val="105"/>
          <w:sz w:val="21"/>
          <w:lang w:val="en-GB"/>
        </w:rPr>
        <w:t>I hereby give consent for my data to be conveyed and documented for the purpose stated above. I confirm that I have been informed of the nature of REINFORCE and that my participation is voluntary. I am aware that I may withdraw my consent at any time.</w:t>
      </w:r>
    </w:p>
    <w:p w14:paraId="6A2BAF51" w14:textId="25E9AF5C" w:rsidR="002B78B7" w:rsidRDefault="002B78B7" w:rsidP="00AD6E28">
      <w:pPr>
        <w:spacing w:before="123" w:line="249" w:lineRule="auto"/>
        <w:ind w:left="528" w:right="493"/>
        <w:jc w:val="both"/>
        <w:rPr>
          <w:ins w:id="25" w:author="Stavros Katsanevas" w:date="2020-03-05T14:06:00Z"/>
          <w:rFonts w:ascii="Cambria" w:hAnsi="Cambria"/>
          <w:w w:val="105"/>
          <w:sz w:val="21"/>
          <w:lang w:val="en-GB"/>
        </w:rPr>
      </w:pPr>
      <w:proofErr w:type="gramStart"/>
      <w:ins w:id="26" w:author="Stavros Katsanevas" w:date="2020-03-05T14:06:00Z">
        <w:r>
          <w:rPr>
            <w:rFonts w:ascii="Cambria" w:hAnsi="Cambria"/>
            <w:w w:val="105"/>
            <w:sz w:val="21"/>
            <w:lang w:val="en-GB"/>
          </w:rPr>
          <w:t xml:space="preserve">I </w:t>
        </w:r>
        <w:proofErr w:type="spellStart"/>
        <w:r>
          <w:rPr>
            <w:rFonts w:ascii="Cambria" w:hAnsi="Cambria"/>
            <w:w w:val="105"/>
            <w:sz w:val="21"/>
            <w:lang w:val="en-GB"/>
          </w:rPr>
          <w:t>concent</w:t>
        </w:r>
        <w:proofErr w:type="spellEnd"/>
        <w:r>
          <w:rPr>
            <w:rFonts w:ascii="Cambria" w:hAnsi="Cambria"/>
            <w:w w:val="105"/>
            <w:sz w:val="21"/>
            <w:lang w:val="en-GB"/>
          </w:rPr>
          <w:t xml:space="preserve"> that the organisers use my email address to send me information on hangouts, workshops, meetings w.r.t.</w:t>
        </w:r>
        <w:proofErr w:type="gramEnd"/>
        <w:r>
          <w:rPr>
            <w:rFonts w:ascii="Cambria" w:hAnsi="Cambria"/>
            <w:w w:val="105"/>
            <w:sz w:val="21"/>
            <w:lang w:val="en-GB"/>
          </w:rPr>
          <w:t xml:space="preserve"> REINFORCE </w:t>
        </w:r>
        <w:proofErr w:type="gramStart"/>
        <w:r>
          <w:rPr>
            <w:rFonts w:ascii="Cambria" w:hAnsi="Cambria"/>
            <w:w w:val="105"/>
            <w:sz w:val="21"/>
            <w:lang w:val="en-GB"/>
          </w:rPr>
          <w:t>work :</w:t>
        </w:r>
        <w:proofErr w:type="gramEnd"/>
        <w:r>
          <w:rPr>
            <w:rFonts w:ascii="Cambria" w:hAnsi="Cambria"/>
            <w:w w:val="105"/>
            <w:sz w:val="21"/>
            <w:lang w:val="en-GB"/>
          </w:rPr>
          <w:t xml:space="preserve">   </w:t>
        </w:r>
      </w:ins>
      <w:ins w:id="27" w:author="Stavros Katsanevas" w:date="2020-03-05T14:10:00Z">
        <w:r>
          <w:rPr>
            <w:rFonts w:ascii="Cambria" w:hAnsi="Cambria"/>
            <w:w w:val="105"/>
            <w:sz w:val="21"/>
            <w:lang w:val="en-GB"/>
          </w:rPr>
          <w:tab/>
        </w:r>
        <w:r>
          <w:rPr>
            <w:rFonts w:ascii="Cambria" w:hAnsi="Cambria"/>
            <w:w w:val="105"/>
            <w:sz w:val="21"/>
            <w:lang w:val="en-GB"/>
          </w:rPr>
          <w:tab/>
        </w:r>
        <w:r>
          <w:rPr>
            <w:rFonts w:ascii="Cambria" w:hAnsi="Cambria"/>
            <w:w w:val="105"/>
            <w:sz w:val="21"/>
            <w:lang w:val="en-GB"/>
          </w:rPr>
          <w:tab/>
        </w:r>
      </w:ins>
      <w:ins w:id="28" w:author="Stavros Katsanevas" w:date="2020-03-05T14:06:00Z">
        <w:r>
          <w:rPr>
            <w:rFonts w:ascii="Cambria" w:hAnsi="Cambria"/>
            <w:w w:val="105"/>
            <w:sz w:val="21"/>
            <w:lang w:val="en-GB"/>
          </w:rPr>
          <w:t>Y/N</w:t>
        </w:r>
      </w:ins>
    </w:p>
    <w:p w14:paraId="12DE8B62" w14:textId="10F9111A" w:rsidR="002B78B7" w:rsidRDefault="002B78B7" w:rsidP="00AD6E28">
      <w:pPr>
        <w:spacing w:before="123" w:line="249" w:lineRule="auto"/>
        <w:ind w:left="528" w:right="493"/>
        <w:jc w:val="both"/>
        <w:rPr>
          <w:ins w:id="29" w:author="Stavros Katsanevas" w:date="2020-03-05T14:08:00Z"/>
          <w:rFonts w:ascii="Cambria" w:hAnsi="Cambria"/>
          <w:lang w:val="en-GB" w:eastAsia="en-GB"/>
        </w:rPr>
      </w:pPr>
      <w:ins w:id="30" w:author="Stavros Katsanevas" w:date="2020-03-05T14:07:00Z">
        <w:r>
          <w:rPr>
            <w:rFonts w:ascii="Cambria" w:hAnsi="Cambria"/>
            <w:w w:val="105"/>
            <w:sz w:val="21"/>
            <w:lang w:val="en-GB"/>
          </w:rPr>
          <w:t xml:space="preserve">I </w:t>
        </w:r>
        <w:proofErr w:type="spellStart"/>
        <w:r>
          <w:rPr>
            <w:rFonts w:ascii="Cambria" w:hAnsi="Cambria"/>
            <w:w w:val="105"/>
            <w:sz w:val="21"/>
            <w:lang w:val="en-GB"/>
          </w:rPr>
          <w:t>concent</w:t>
        </w:r>
        <w:proofErr w:type="spellEnd"/>
        <w:r>
          <w:rPr>
            <w:rFonts w:ascii="Cambria" w:hAnsi="Cambria"/>
            <w:w w:val="105"/>
            <w:sz w:val="21"/>
            <w:lang w:val="en-GB"/>
          </w:rPr>
          <w:t xml:space="preserve"> that </w:t>
        </w:r>
      </w:ins>
      <w:ins w:id="31" w:author="Stavros Katsanevas" w:date="2020-03-05T14:08:00Z">
        <w:r>
          <w:rPr>
            <w:rFonts w:ascii="Cambria" w:hAnsi="Cambria"/>
            <w:w w:val="105"/>
            <w:sz w:val="21"/>
            <w:lang w:val="en-GB"/>
          </w:rPr>
          <w:t xml:space="preserve">my </w:t>
        </w:r>
        <w:r w:rsidRPr="00FD5971">
          <w:rPr>
            <w:rFonts w:ascii="Cambria" w:hAnsi="Cambria"/>
            <w:lang w:val="en-GB" w:eastAsia="en-GB"/>
          </w:rPr>
          <w:t xml:space="preserve">gender, age, physics </w:t>
        </w:r>
        <w:proofErr w:type="gramStart"/>
        <w:r w:rsidRPr="00FD5971">
          <w:rPr>
            <w:rFonts w:ascii="Cambria" w:hAnsi="Cambria"/>
            <w:lang w:val="en-GB" w:eastAsia="en-GB"/>
          </w:rPr>
          <w:t>related  exp</w:t>
        </w:r>
        <w:r>
          <w:rPr>
            <w:rFonts w:ascii="Cambria" w:hAnsi="Cambria"/>
            <w:lang w:val="en-GB" w:eastAsia="en-GB"/>
          </w:rPr>
          <w:t>ertise</w:t>
        </w:r>
        <w:proofErr w:type="gramEnd"/>
        <w:r>
          <w:rPr>
            <w:rFonts w:ascii="Cambria" w:hAnsi="Cambria"/>
            <w:lang w:val="en-GB" w:eastAsia="en-GB"/>
          </w:rPr>
          <w:t xml:space="preserve"> and any disabilities, is used  </w:t>
        </w:r>
        <w:r w:rsidRPr="00FD5971">
          <w:rPr>
            <w:rFonts w:ascii="Cambria" w:hAnsi="Cambria"/>
            <w:lang w:val="en-GB" w:eastAsia="en-GB"/>
          </w:rPr>
          <w:t>for statistics purposes</w:t>
        </w:r>
      </w:ins>
      <w:ins w:id="32" w:author="Stavros Katsanevas" w:date="2020-03-05T14:10:00Z">
        <w:r>
          <w:rPr>
            <w:rFonts w:ascii="Cambria" w:hAnsi="Cambria"/>
            <w:lang w:val="en-GB" w:eastAsia="en-GB"/>
          </w:rPr>
          <w:t xml:space="preserve">, after being </w:t>
        </w:r>
        <w:proofErr w:type="spellStart"/>
        <w:r>
          <w:rPr>
            <w:rFonts w:ascii="Cambria" w:hAnsi="Cambria"/>
            <w:lang w:val="en-GB" w:eastAsia="en-GB"/>
          </w:rPr>
          <w:t>anonymised</w:t>
        </w:r>
        <w:proofErr w:type="spellEnd"/>
        <w:r>
          <w:rPr>
            <w:rFonts w:ascii="Cambria" w:hAnsi="Cambria"/>
            <w:lang w:val="en-GB" w:eastAsia="en-GB"/>
          </w:rPr>
          <w:t xml:space="preserve">: </w:t>
        </w:r>
      </w:ins>
      <w:ins w:id="33" w:author="Stavros Katsanevas" w:date="2020-03-05T14:08:00Z">
        <w:r>
          <w:rPr>
            <w:rFonts w:ascii="Cambria" w:hAnsi="Cambria"/>
            <w:lang w:val="en-GB" w:eastAsia="en-GB"/>
          </w:rPr>
          <w:t xml:space="preserve"> </w:t>
        </w:r>
      </w:ins>
      <w:ins w:id="34" w:author="Stavros Katsanevas" w:date="2020-03-05T14:10:00Z">
        <w:r>
          <w:rPr>
            <w:rFonts w:ascii="Cambria" w:hAnsi="Cambria"/>
            <w:lang w:val="en-GB" w:eastAsia="en-GB"/>
          </w:rPr>
          <w:tab/>
        </w:r>
        <w:r>
          <w:rPr>
            <w:rFonts w:ascii="Cambria" w:hAnsi="Cambria"/>
            <w:lang w:val="en-GB" w:eastAsia="en-GB"/>
          </w:rPr>
          <w:tab/>
        </w:r>
        <w:r>
          <w:rPr>
            <w:rFonts w:ascii="Cambria" w:hAnsi="Cambria"/>
            <w:lang w:val="en-GB" w:eastAsia="en-GB"/>
          </w:rPr>
          <w:tab/>
        </w:r>
        <w:r>
          <w:rPr>
            <w:rFonts w:ascii="Cambria" w:hAnsi="Cambria"/>
            <w:lang w:val="en-GB" w:eastAsia="en-GB"/>
          </w:rPr>
          <w:tab/>
        </w:r>
      </w:ins>
      <w:ins w:id="35" w:author="Stavros Katsanevas" w:date="2020-03-05T14:08:00Z">
        <w:r>
          <w:rPr>
            <w:rFonts w:ascii="Cambria" w:hAnsi="Cambria"/>
            <w:lang w:val="en-GB" w:eastAsia="en-GB"/>
          </w:rPr>
          <w:t>Y/N</w:t>
        </w:r>
      </w:ins>
    </w:p>
    <w:p w14:paraId="355E1EBE" w14:textId="55A46971" w:rsidR="002B78B7" w:rsidRDefault="002B78B7" w:rsidP="00AD6E28">
      <w:pPr>
        <w:spacing w:before="123" w:line="249" w:lineRule="auto"/>
        <w:ind w:left="528" w:right="493"/>
        <w:jc w:val="both"/>
        <w:rPr>
          <w:ins w:id="36" w:author="Stavros Katsanevas" w:date="2020-03-05T14:08:00Z"/>
          <w:rFonts w:ascii="Cambria" w:hAnsi="Cambria"/>
          <w:sz w:val="21"/>
          <w:lang w:val="en-GB"/>
        </w:rPr>
      </w:pPr>
      <w:ins w:id="37" w:author="Stavros Katsanevas" w:date="2020-03-05T14:08:00Z">
        <w:r>
          <w:rPr>
            <w:rFonts w:ascii="Cambria" w:hAnsi="Cambria"/>
            <w:w w:val="105"/>
            <w:sz w:val="21"/>
            <w:lang w:val="en-GB"/>
          </w:rPr>
          <w:t xml:space="preserve">If the answer above is </w:t>
        </w:r>
        <w:proofErr w:type="gramStart"/>
        <w:r>
          <w:rPr>
            <w:rFonts w:ascii="Cambria" w:hAnsi="Cambria"/>
            <w:w w:val="105"/>
            <w:sz w:val="21"/>
            <w:lang w:val="en-GB"/>
          </w:rPr>
          <w:t>Yes</w:t>
        </w:r>
        <w:proofErr w:type="gramEnd"/>
        <w:r>
          <w:rPr>
            <w:rFonts w:ascii="Cambria" w:hAnsi="Cambria"/>
            <w:sz w:val="21"/>
            <w:lang w:val="en-GB"/>
          </w:rPr>
          <w:t>, please specify</w:t>
        </w:r>
      </w:ins>
      <w:ins w:id="38" w:author="Stavros Katsanevas" w:date="2020-03-05T14:12:00Z">
        <w:r>
          <w:rPr>
            <w:rFonts w:ascii="Cambria" w:hAnsi="Cambria"/>
            <w:sz w:val="21"/>
            <w:lang w:val="en-GB"/>
          </w:rPr>
          <w:t>:</w:t>
        </w:r>
      </w:ins>
    </w:p>
    <w:p w14:paraId="5ED5DA10" w14:textId="1F6E0A24" w:rsidR="002B78B7" w:rsidRPr="002B78B7" w:rsidRDefault="002B78B7" w:rsidP="002B78B7">
      <w:pPr>
        <w:pStyle w:val="Paragraphedeliste"/>
        <w:numPr>
          <w:ilvl w:val="0"/>
          <w:numId w:val="44"/>
        </w:numPr>
        <w:spacing w:before="123" w:line="249" w:lineRule="auto"/>
        <w:ind w:right="493"/>
        <w:jc w:val="both"/>
        <w:rPr>
          <w:ins w:id="39" w:author="Stavros Katsanevas" w:date="2020-03-05T14:09:00Z"/>
          <w:rFonts w:ascii="Cambria" w:hAnsi="Cambria"/>
          <w:sz w:val="21"/>
          <w:lang w:val="en-GB"/>
        </w:rPr>
      </w:pPr>
      <w:ins w:id="40" w:author="Stavros Katsanevas" w:date="2020-03-05T14:09:00Z">
        <w:r w:rsidRPr="002B78B7">
          <w:rPr>
            <w:rFonts w:ascii="Cambria" w:hAnsi="Cambria"/>
            <w:w w:val="105"/>
            <w:sz w:val="21"/>
            <w:lang w:val="en-GB"/>
          </w:rPr>
          <w:t>Gender</w:t>
        </w:r>
      </w:ins>
      <w:ins w:id="41" w:author="Stavros Katsanevas" w:date="2020-03-05T14:12:00Z">
        <w:r>
          <w:rPr>
            <w:rFonts w:ascii="Cambria" w:hAnsi="Cambria"/>
            <w:w w:val="105"/>
            <w:sz w:val="21"/>
            <w:lang w:val="en-GB"/>
          </w:rPr>
          <w:t>: M/F/O</w:t>
        </w:r>
      </w:ins>
    </w:p>
    <w:p w14:paraId="1648B240" w14:textId="5B87C4BE" w:rsidR="002B78B7" w:rsidRPr="002B78B7" w:rsidRDefault="002B78B7" w:rsidP="002B78B7">
      <w:pPr>
        <w:pStyle w:val="Paragraphedeliste"/>
        <w:numPr>
          <w:ilvl w:val="0"/>
          <w:numId w:val="44"/>
        </w:numPr>
        <w:spacing w:before="123" w:line="249" w:lineRule="auto"/>
        <w:ind w:right="493"/>
        <w:jc w:val="both"/>
        <w:rPr>
          <w:ins w:id="42" w:author="Stavros Katsanevas" w:date="2020-03-05T14:09:00Z"/>
          <w:rFonts w:ascii="Cambria" w:hAnsi="Cambria"/>
          <w:sz w:val="21"/>
          <w:lang w:val="en-GB"/>
        </w:rPr>
      </w:pPr>
      <w:ins w:id="43" w:author="Stavros Katsanevas" w:date="2020-03-05T14:09:00Z">
        <w:r w:rsidRPr="002B78B7">
          <w:rPr>
            <w:rFonts w:ascii="Cambria" w:hAnsi="Cambria"/>
            <w:sz w:val="21"/>
            <w:lang w:val="en-GB"/>
          </w:rPr>
          <w:t>Physi</w:t>
        </w:r>
      </w:ins>
      <w:ins w:id="44" w:author="Stavros Katsanevas" w:date="2020-03-05T14:10:00Z">
        <w:r w:rsidRPr="002B78B7">
          <w:rPr>
            <w:rFonts w:ascii="Cambria" w:hAnsi="Cambria"/>
            <w:sz w:val="21"/>
            <w:lang w:val="en-GB"/>
          </w:rPr>
          <w:t>c</w:t>
        </w:r>
      </w:ins>
      <w:ins w:id="45" w:author="Stavros Katsanevas" w:date="2020-03-05T14:09:00Z">
        <w:r w:rsidRPr="002B78B7">
          <w:rPr>
            <w:rFonts w:ascii="Cambria" w:hAnsi="Cambria"/>
            <w:sz w:val="21"/>
            <w:lang w:val="en-GB"/>
          </w:rPr>
          <w:t>s related expertise:</w:t>
        </w:r>
      </w:ins>
      <w:ins w:id="46" w:author="Stavros Katsanevas" w:date="2020-03-05T14:12:00Z">
        <w:r>
          <w:rPr>
            <w:rFonts w:ascii="Cambria" w:hAnsi="Cambria"/>
            <w:sz w:val="21"/>
            <w:lang w:val="en-GB"/>
          </w:rPr>
          <w:t xml:space="preserve"> Y/N</w:t>
        </w:r>
      </w:ins>
    </w:p>
    <w:p w14:paraId="38E3BEF1" w14:textId="2A8FDBDA" w:rsidR="002B78B7" w:rsidRPr="002B78B7" w:rsidRDefault="002B78B7" w:rsidP="002B78B7">
      <w:pPr>
        <w:pStyle w:val="Paragraphedeliste"/>
        <w:numPr>
          <w:ilvl w:val="0"/>
          <w:numId w:val="44"/>
        </w:numPr>
        <w:spacing w:before="123" w:line="249" w:lineRule="auto"/>
        <w:ind w:right="493"/>
        <w:jc w:val="both"/>
        <w:rPr>
          <w:rFonts w:ascii="Cambria" w:hAnsi="Cambria"/>
          <w:sz w:val="21"/>
          <w:lang w:val="en-GB"/>
        </w:rPr>
      </w:pPr>
      <w:ins w:id="47" w:author="Stavros Katsanevas" w:date="2020-03-05T14:09:00Z">
        <w:r w:rsidRPr="002B78B7">
          <w:rPr>
            <w:rFonts w:ascii="Cambria" w:hAnsi="Cambria"/>
            <w:sz w:val="21"/>
            <w:lang w:val="en-GB"/>
          </w:rPr>
          <w:t xml:space="preserve">Physical disabilities and </w:t>
        </w:r>
      </w:ins>
      <w:ins w:id="48" w:author="Stavros Katsanevas" w:date="2020-03-05T14:12:00Z">
        <w:r>
          <w:rPr>
            <w:rFonts w:ascii="Cambria" w:hAnsi="Cambria"/>
            <w:sz w:val="21"/>
            <w:lang w:val="en-GB"/>
          </w:rPr>
          <w:t xml:space="preserve">please specify </w:t>
        </w:r>
      </w:ins>
      <w:ins w:id="49" w:author="Stavros Katsanevas" w:date="2020-03-05T14:09:00Z">
        <w:r w:rsidRPr="002B78B7">
          <w:rPr>
            <w:rFonts w:ascii="Cambria" w:hAnsi="Cambria"/>
            <w:sz w:val="21"/>
            <w:lang w:val="en-GB"/>
          </w:rPr>
          <w:t xml:space="preserve">which:  </w:t>
        </w:r>
      </w:ins>
      <w:ins w:id="50" w:author="Stavros Katsanevas" w:date="2020-03-05T14:12:00Z">
        <w:r w:rsidRPr="002B78B7">
          <w:rPr>
            <w:rFonts w:ascii="Cambria" w:hAnsi="Cambria"/>
            <w:sz w:val="21"/>
            <w:lang w:val="en-GB"/>
          </w:rPr>
          <w:t xml:space="preserve">e.g. vision </w:t>
        </w:r>
      </w:ins>
      <w:ins w:id="51" w:author="Stavros Katsanevas" w:date="2020-03-05T14:13:00Z">
        <w:r w:rsidRPr="002B78B7">
          <w:rPr>
            <w:rFonts w:ascii="Cambria" w:hAnsi="Cambria"/>
            <w:sz w:val="21"/>
            <w:lang w:val="en-GB"/>
          </w:rPr>
          <w:t>impairment</w:t>
        </w:r>
      </w:ins>
    </w:p>
    <w:p w14:paraId="08537A9C" w14:textId="77777777" w:rsidR="00AD6E28" w:rsidRPr="004E02B0" w:rsidRDefault="00AD6E28" w:rsidP="00AD6E28">
      <w:pPr>
        <w:pStyle w:val="Corpsdetexte"/>
        <w:rPr>
          <w:rFonts w:ascii="Cambria" w:hAnsi="Cambria"/>
          <w:b/>
          <w:sz w:val="24"/>
        </w:rPr>
      </w:pPr>
    </w:p>
    <w:p w14:paraId="7C0A572A" w14:textId="681B29A3" w:rsidR="00281B2B" w:rsidRPr="00281B2B" w:rsidRDefault="00AD6E28" w:rsidP="00281B2B">
      <w:pPr>
        <w:ind w:left="528"/>
        <w:rPr>
          <w:rFonts w:ascii="Cambria" w:hAnsi="Cambria"/>
          <w:b/>
          <w:sz w:val="21"/>
        </w:rPr>
      </w:pPr>
      <w:proofErr w:type="spellStart"/>
      <w:r w:rsidRPr="004E02B0">
        <w:rPr>
          <w:rFonts w:ascii="Cambria" w:hAnsi="Cambria"/>
          <w:b/>
          <w:w w:val="105"/>
          <w:sz w:val="21"/>
        </w:rPr>
        <w:t>Print</w:t>
      </w:r>
      <w:proofErr w:type="spellEnd"/>
      <w:r w:rsidRPr="004E02B0">
        <w:rPr>
          <w:rFonts w:ascii="Cambria" w:hAnsi="Cambria"/>
          <w:b/>
          <w:w w:val="105"/>
          <w:sz w:val="21"/>
        </w:rPr>
        <w:t xml:space="preserve"> </w:t>
      </w:r>
      <w:proofErr w:type="spellStart"/>
      <w:r w:rsidRPr="004E02B0">
        <w:rPr>
          <w:rFonts w:ascii="Cambria" w:hAnsi="Cambria"/>
          <w:b/>
          <w:w w:val="105"/>
          <w:sz w:val="21"/>
        </w:rPr>
        <w:t>Name</w:t>
      </w:r>
      <w:proofErr w:type="spellEnd"/>
      <w:r w:rsidRPr="004E02B0">
        <w:rPr>
          <w:rFonts w:ascii="Cambria" w:hAnsi="Cambria"/>
          <w:b/>
          <w:w w:val="105"/>
          <w:sz w:val="21"/>
        </w:rPr>
        <w:t xml:space="preserve"> of </w:t>
      </w:r>
      <w:proofErr w:type="spellStart"/>
      <w:r w:rsidRPr="004E02B0">
        <w:rPr>
          <w:rFonts w:ascii="Cambria" w:hAnsi="Cambria"/>
          <w:b/>
          <w:w w:val="105"/>
          <w:sz w:val="21"/>
        </w:rPr>
        <w:t>Participant</w:t>
      </w:r>
      <w:proofErr w:type="spellEnd"/>
      <w:r w:rsidRPr="004E02B0">
        <w:rPr>
          <w:rFonts w:ascii="Cambria" w:hAnsi="Cambria"/>
          <w:b/>
          <w:w w:val="105"/>
          <w:sz w:val="21"/>
        </w:rPr>
        <w:t xml:space="preserve"> __________________</w:t>
      </w:r>
    </w:p>
    <w:p w14:paraId="35DBC763" w14:textId="5EE0C812" w:rsidR="00AD6E28" w:rsidRPr="004E02B0" w:rsidRDefault="00AD6E28" w:rsidP="002B78B7">
      <w:pPr>
        <w:spacing w:before="1"/>
        <w:ind w:left="528"/>
      </w:pPr>
      <w:proofErr w:type="spellStart"/>
      <w:r w:rsidRPr="004E02B0">
        <w:rPr>
          <w:rFonts w:ascii="Cambria" w:hAnsi="Cambria"/>
          <w:b/>
          <w:w w:val="105"/>
          <w:sz w:val="21"/>
        </w:rPr>
        <w:t>Signature</w:t>
      </w:r>
      <w:proofErr w:type="spellEnd"/>
      <w:r w:rsidRPr="004E02B0">
        <w:rPr>
          <w:rFonts w:ascii="Cambria" w:hAnsi="Cambria"/>
          <w:b/>
          <w:w w:val="105"/>
          <w:sz w:val="21"/>
        </w:rPr>
        <w:t xml:space="preserve"> of </w:t>
      </w:r>
      <w:proofErr w:type="spellStart"/>
      <w:r w:rsidRPr="004E02B0">
        <w:rPr>
          <w:rFonts w:ascii="Cambria" w:hAnsi="Cambria"/>
          <w:b/>
          <w:w w:val="105"/>
          <w:sz w:val="21"/>
        </w:rPr>
        <w:t>Participant</w:t>
      </w:r>
      <w:proofErr w:type="spellEnd"/>
      <w:r w:rsidRPr="004E02B0">
        <w:rPr>
          <w:rFonts w:ascii="Cambria" w:hAnsi="Cambria"/>
          <w:b/>
          <w:w w:val="105"/>
          <w:sz w:val="21"/>
        </w:rPr>
        <w:t>___________________</w:t>
      </w:r>
    </w:p>
    <w:p w14:paraId="48EA1EED" w14:textId="5B49AEDF" w:rsidR="00AD6E28" w:rsidRPr="004E02B0" w:rsidRDefault="00AD6E28" w:rsidP="002B78B7">
      <w:pPr>
        <w:ind w:left="528"/>
      </w:pPr>
      <w:r w:rsidRPr="004E02B0">
        <w:rPr>
          <w:rFonts w:ascii="Cambria" w:hAnsi="Cambria"/>
          <w:b/>
          <w:w w:val="105"/>
          <w:sz w:val="21"/>
        </w:rPr>
        <w:t>Date ___________________________</w:t>
      </w:r>
    </w:p>
    <w:p w14:paraId="58B14236" w14:textId="77777777" w:rsidR="00AD6E28" w:rsidRPr="004E02B0" w:rsidRDefault="00AD6E28" w:rsidP="00AD6E28">
      <w:pPr>
        <w:pStyle w:val="Corpsdetexte"/>
        <w:spacing w:before="1"/>
        <w:rPr>
          <w:rFonts w:ascii="Cambria" w:hAnsi="Cambria"/>
          <w:b/>
          <w:sz w:val="20"/>
        </w:rPr>
      </w:pPr>
    </w:p>
    <w:p w14:paraId="01ABDAA1" w14:textId="41F2DA5C" w:rsidR="00AD6E28" w:rsidRPr="004E02B0" w:rsidRDefault="00AD6E28" w:rsidP="002B78B7">
      <w:pPr>
        <w:ind w:left="528"/>
      </w:pPr>
      <w:r w:rsidRPr="004E02B0">
        <w:rPr>
          <w:rFonts w:ascii="Cambria" w:hAnsi="Cambria"/>
          <w:b/>
          <w:w w:val="105"/>
          <w:sz w:val="21"/>
        </w:rPr>
        <w:t xml:space="preserve">Statement by the </w:t>
      </w:r>
      <w:proofErr w:type="spellStart"/>
      <w:r w:rsidRPr="004E02B0">
        <w:rPr>
          <w:rFonts w:ascii="Cambria" w:hAnsi="Cambria"/>
          <w:b/>
          <w:w w:val="105"/>
          <w:sz w:val="21"/>
        </w:rPr>
        <w:t>project</w:t>
      </w:r>
      <w:proofErr w:type="spellEnd"/>
      <w:r w:rsidRPr="004E02B0">
        <w:rPr>
          <w:rFonts w:ascii="Cambria" w:hAnsi="Cambria"/>
          <w:b/>
          <w:w w:val="105"/>
          <w:sz w:val="21"/>
        </w:rPr>
        <w:t xml:space="preserve"> team </w:t>
      </w:r>
      <w:proofErr w:type="spellStart"/>
      <w:r w:rsidRPr="004E02B0">
        <w:rPr>
          <w:rFonts w:ascii="Cambria" w:hAnsi="Cambria"/>
          <w:b/>
          <w:w w:val="105"/>
          <w:sz w:val="21"/>
        </w:rPr>
        <w:t>member</w:t>
      </w:r>
      <w:proofErr w:type="spellEnd"/>
      <w:r w:rsidRPr="004E02B0">
        <w:rPr>
          <w:rFonts w:ascii="Cambria" w:hAnsi="Cambria"/>
          <w:b/>
          <w:w w:val="105"/>
          <w:sz w:val="21"/>
        </w:rPr>
        <w:t>/</w:t>
      </w:r>
      <w:proofErr w:type="spellStart"/>
      <w:r w:rsidRPr="004E02B0">
        <w:rPr>
          <w:rFonts w:ascii="Cambria" w:hAnsi="Cambria"/>
          <w:b/>
          <w:w w:val="105"/>
          <w:sz w:val="21"/>
        </w:rPr>
        <w:t>person</w:t>
      </w:r>
      <w:proofErr w:type="spellEnd"/>
      <w:r w:rsidRPr="004E02B0">
        <w:rPr>
          <w:rFonts w:ascii="Cambria" w:hAnsi="Cambria"/>
          <w:b/>
          <w:w w:val="105"/>
          <w:sz w:val="21"/>
        </w:rPr>
        <w:t xml:space="preserve"> </w:t>
      </w:r>
      <w:proofErr w:type="spellStart"/>
      <w:r w:rsidRPr="004E02B0">
        <w:rPr>
          <w:rFonts w:ascii="Cambria" w:hAnsi="Cambria"/>
          <w:b/>
          <w:w w:val="105"/>
          <w:sz w:val="21"/>
        </w:rPr>
        <w:t>taking</w:t>
      </w:r>
      <w:proofErr w:type="spellEnd"/>
      <w:r w:rsidRPr="004E02B0">
        <w:rPr>
          <w:rFonts w:ascii="Cambria" w:hAnsi="Cambria"/>
          <w:b/>
          <w:w w:val="105"/>
          <w:sz w:val="21"/>
        </w:rPr>
        <w:t xml:space="preserve"> </w:t>
      </w:r>
      <w:proofErr w:type="spellStart"/>
      <w:r w:rsidRPr="004E02B0">
        <w:rPr>
          <w:rFonts w:ascii="Cambria" w:hAnsi="Cambria"/>
          <w:b/>
          <w:w w:val="105"/>
          <w:sz w:val="21"/>
        </w:rPr>
        <w:t>consent</w:t>
      </w:r>
      <w:proofErr w:type="spellEnd"/>
    </w:p>
    <w:p w14:paraId="38EEFC26" w14:textId="77777777" w:rsidR="00AD6E28" w:rsidRPr="00281B2B" w:rsidRDefault="00AD6E28" w:rsidP="00AD6E28">
      <w:pPr>
        <w:spacing w:line="237" w:lineRule="auto"/>
        <w:ind w:left="528" w:right="495"/>
        <w:jc w:val="both"/>
        <w:rPr>
          <w:rFonts w:ascii="Cambria" w:hAnsi="Cambria"/>
          <w:sz w:val="24"/>
          <w:lang w:val="en-GB"/>
        </w:rPr>
      </w:pPr>
      <w:r w:rsidRPr="00281B2B">
        <w:rPr>
          <w:rFonts w:ascii="Cambria" w:hAnsi="Cambria"/>
          <w:sz w:val="24"/>
          <w:lang w:val="en-GB"/>
        </w:rPr>
        <w:t>I have accurately read out the information sheet to the participant, and to the best</w:t>
      </w:r>
      <w:r w:rsidRPr="00281B2B">
        <w:rPr>
          <w:rFonts w:ascii="Cambria" w:hAnsi="Cambria"/>
          <w:spacing w:val="-29"/>
          <w:sz w:val="24"/>
          <w:lang w:val="en-GB"/>
        </w:rPr>
        <w:t xml:space="preserve"> </w:t>
      </w:r>
      <w:r w:rsidRPr="00281B2B">
        <w:rPr>
          <w:rFonts w:ascii="Cambria" w:hAnsi="Cambria"/>
          <w:sz w:val="24"/>
          <w:lang w:val="en-GB"/>
        </w:rPr>
        <w:t>of my ability made sure that the person understands the</w:t>
      </w:r>
      <w:r w:rsidRPr="00281B2B">
        <w:rPr>
          <w:rFonts w:ascii="Cambria" w:hAnsi="Cambria"/>
          <w:spacing w:val="-6"/>
          <w:sz w:val="24"/>
          <w:lang w:val="en-GB"/>
        </w:rPr>
        <w:t xml:space="preserve"> </w:t>
      </w:r>
      <w:r w:rsidRPr="00281B2B">
        <w:rPr>
          <w:rFonts w:ascii="Cambria" w:hAnsi="Cambria"/>
          <w:sz w:val="24"/>
          <w:lang w:val="en-GB"/>
        </w:rPr>
        <w:t>process.</w:t>
      </w:r>
    </w:p>
    <w:p w14:paraId="59287E22" w14:textId="1CAFE3A6" w:rsidR="00AD6E28" w:rsidRPr="004E02B0" w:rsidRDefault="00AD6E28" w:rsidP="002B78B7">
      <w:pPr>
        <w:spacing w:before="123"/>
        <w:ind w:left="528" w:right="494"/>
        <w:jc w:val="both"/>
      </w:pPr>
      <w:r w:rsidRPr="00281B2B">
        <w:rPr>
          <w:rFonts w:ascii="Cambria" w:hAnsi="Cambria"/>
          <w:sz w:val="24"/>
          <w:lang w:val="en-GB"/>
        </w:rPr>
        <w:t>I confirm that the participant was given an opportunity to ask questions about the study, and all the questions asked by him/her have been answered correctly and to the best of my ability. I confirm that the individual has not been coerced into giving consent, and the consent has been given freely and voluntarily.</w:t>
      </w:r>
    </w:p>
    <w:p w14:paraId="03615573" w14:textId="70684C0E" w:rsidR="00AD6E28" w:rsidRPr="004E02B0" w:rsidRDefault="00AD6E28" w:rsidP="002B78B7">
      <w:pPr>
        <w:spacing w:before="204"/>
        <w:ind w:left="528"/>
      </w:pPr>
      <w:proofErr w:type="spellStart"/>
      <w:r w:rsidRPr="004E02B0">
        <w:rPr>
          <w:rFonts w:ascii="Cambria" w:hAnsi="Cambria"/>
          <w:b/>
          <w:w w:val="105"/>
          <w:sz w:val="21"/>
        </w:rPr>
        <w:t>Print</w:t>
      </w:r>
      <w:proofErr w:type="spellEnd"/>
      <w:r w:rsidRPr="004E02B0">
        <w:rPr>
          <w:rFonts w:ascii="Cambria" w:hAnsi="Cambria"/>
          <w:b/>
          <w:w w:val="105"/>
          <w:sz w:val="21"/>
        </w:rPr>
        <w:t xml:space="preserve"> </w:t>
      </w:r>
      <w:proofErr w:type="spellStart"/>
      <w:r w:rsidRPr="004E02B0">
        <w:rPr>
          <w:rFonts w:ascii="Cambria" w:hAnsi="Cambria"/>
          <w:b/>
          <w:w w:val="105"/>
          <w:sz w:val="21"/>
        </w:rPr>
        <w:t>Name</w:t>
      </w:r>
      <w:proofErr w:type="spellEnd"/>
      <w:r w:rsidRPr="004E02B0">
        <w:rPr>
          <w:rFonts w:ascii="Cambria" w:hAnsi="Cambria"/>
          <w:b/>
          <w:w w:val="105"/>
          <w:sz w:val="21"/>
        </w:rPr>
        <w:t xml:space="preserve"> of </w:t>
      </w:r>
      <w:proofErr w:type="spellStart"/>
      <w:r w:rsidRPr="004E02B0">
        <w:rPr>
          <w:rFonts w:ascii="Cambria" w:hAnsi="Cambria"/>
          <w:b/>
          <w:w w:val="105"/>
          <w:sz w:val="21"/>
        </w:rPr>
        <w:t>project</w:t>
      </w:r>
      <w:proofErr w:type="spellEnd"/>
      <w:r w:rsidRPr="004E02B0">
        <w:rPr>
          <w:rFonts w:ascii="Cambria" w:hAnsi="Cambria"/>
          <w:b/>
          <w:w w:val="105"/>
          <w:sz w:val="21"/>
        </w:rPr>
        <w:t xml:space="preserve"> team </w:t>
      </w:r>
      <w:proofErr w:type="spellStart"/>
      <w:r w:rsidRPr="004E02B0">
        <w:rPr>
          <w:rFonts w:ascii="Cambria" w:hAnsi="Cambria"/>
          <w:b/>
          <w:w w:val="105"/>
          <w:sz w:val="21"/>
        </w:rPr>
        <w:t>member</w:t>
      </w:r>
      <w:proofErr w:type="spellEnd"/>
      <w:r w:rsidRPr="004E02B0">
        <w:rPr>
          <w:rFonts w:ascii="Cambria" w:hAnsi="Cambria"/>
          <w:b/>
          <w:w w:val="105"/>
          <w:sz w:val="21"/>
        </w:rPr>
        <w:t>/</w:t>
      </w:r>
      <w:proofErr w:type="spellStart"/>
      <w:r w:rsidRPr="004E02B0">
        <w:rPr>
          <w:rFonts w:ascii="Cambria" w:hAnsi="Cambria"/>
          <w:b/>
          <w:w w:val="105"/>
          <w:sz w:val="21"/>
        </w:rPr>
        <w:t>person</w:t>
      </w:r>
      <w:proofErr w:type="spellEnd"/>
      <w:r w:rsidRPr="004E02B0">
        <w:rPr>
          <w:rFonts w:ascii="Cambria" w:hAnsi="Cambria"/>
          <w:b/>
          <w:w w:val="105"/>
          <w:sz w:val="21"/>
        </w:rPr>
        <w:t xml:space="preserve"> </w:t>
      </w:r>
      <w:proofErr w:type="spellStart"/>
      <w:r w:rsidRPr="004E02B0">
        <w:rPr>
          <w:rFonts w:ascii="Cambria" w:hAnsi="Cambria"/>
          <w:b/>
          <w:w w:val="105"/>
          <w:sz w:val="21"/>
        </w:rPr>
        <w:t>taking</w:t>
      </w:r>
      <w:proofErr w:type="spellEnd"/>
      <w:r w:rsidRPr="004E02B0">
        <w:rPr>
          <w:rFonts w:ascii="Cambria" w:hAnsi="Cambria"/>
          <w:b/>
          <w:w w:val="105"/>
          <w:sz w:val="21"/>
        </w:rPr>
        <w:t xml:space="preserve"> the </w:t>
      </w:r>
      <w:proofErr w:type="spellStart"/>
      <w:r w:rsidRPr="004E02B0">
        <w:rPr>
          <w:rFonts w:ascii="Cambria" w:hAnsi="Cambria"/>
          <w:b/>
          <w:w w:val="105"/>
          <w:sz w:val="21"/>
        </w:rPr>
        <w:t>consent</w:t>
      </w:r>
      <w:proofErr w:type="spellEnd"/>
      <w:r w:rsidRPr="004E02B0">
        <w:rPr>
          <w:rFonts w:ascii="Cambria" w:hAnsi="Cambria"/>
          <w:b/>
          <w:w w:val="105"/>
          <w:sz w:val="21"/>
        </w:rPr>
        <w:t>________________________</w:t>
      </w:r>
    </w:p>
    <w:p w14:paraId="3E38B133" w14:textId="6C3A960A" w:rsidR="00AD6E28" w:rsidRPr="004E02B0" w:rsidRDefault="00AD6E28" w:rsidP="002B78B7">
      <w:pPr>
        <w:ind w:left="528"/>
      </w:pPr>
      <w:proofErr w:type="spellStart"/>
      <w:r w:rsidRPr="004E02B0">
        <w:rPr>
          <w:rFonts w:ascii="Cambria" w:hAnsi="Cambria"/>
          <w:b/>
          <w:w w:val="105"/>
          <w:sz w:val="21"/>
        </w:rPr>
        <w:t>Signature</w:t>
      </w:r>
      <w:proofErr w:type="spellEnd"/>
      <w:r w:rsidRPr="004E02B0">
        <w:rPr>
          <w:rFonts w:ascii="Cambria" w:hAnsi="Cambria"/>
          <w:b/>
          <w:w w:val="105"/>
          <w:sz w:val="21"/>
        </w:rPr>
        <w:t xml:space="preserve"> of </w:t>
      </w:r>
      <w:proofErr w:type="spellStart"/>
      <w:r w:rsidRPr="004E02B0">
        <w:rPr>
          <w:rFonts w:ascii="Cambria" w:hAnsi="Cambria"/>
          <w:b/>
          <w:w w:val="105"/>
          <w:sz w:val="21"/>
        </w:rPr>
        <w:t>project</w:t>
      </w:r>
      <w:proofErr w:type="spellEnd"/>
      <w:r w:rsidRPr="004E02B0">
        <w:rPr>
          <w:rFonts w:ascii="Cambria" w:hAnsi="Cambria"/>
          <w:b/>
          <w:w w:val="105"/>
          <w:sz w:val="21"/>
        </w:rPr>
        <w:t xml:space="preserve"> team </w:t>
      </w:r>
      <w:proofErr w:type="spellStart"/>
      <w:r w:rsidRPr="004E02B0">
        <w:rPr>
          <w:rFonts w:ascii="Cambria" w:hAnsi="Cambria"/>
          <w:b/>
          <w:w w:val="105"/>
          <w:sz w:val="21"/>
        </w:rPr>
        <w:t>member</w:t>
      </w:r>
      <w:proofErr w:type="spellEnd"/>
      <w:r w:rsidRPr="004E02B0">
        <w:rPr>
          <w:rFonts w:ascii="Cambria" w:hAnsi="Cambria"/>
          <w:b/>
          <w:w w:val="105"/>
          <w:sz w:val="21"/>
        </w:rPr>
        <w:t>/</w:t>
      </w:r>
      <w:proofErr w:type="spellStart"/>
      <w:r w:rsidRPr="004E02B0">
        <w:rPr>
          <w:rFonts w:ascii="Cambria" w:hAnsi="Cambria"/>
          <w:b/>
          <w:w w:val="105"/>
          <w:sz w:val="21"/>
        </w:rPr>
        <w:t>person</w:t>
      </w:r>
      <w:proofErr w:type="spellEnd"/>
      <w:r w:rsidRPr="004E02B0">
        <w:rPr>
          <w:rFonts w:ascii="Cambria" w:hAnsi="Cambria"/>
          <w:b/>
          <w:w w:val="105"/>
          <w:sz w:val="21"/>
        </w:rPr>
        <w:t xml:space="preserve"> </w:t>
      </w:r>
      <w:proofErr w:type="spellStart"/>
      <w:r w:rsidRPr="004E02B0">
        <w:rPr>
          <w:rFonts w:ascii="Cambria" w:hAnsi="Cambria"/>
          <w:b/>
          <w:w w:val="105"/>
          <w:sz w:val="21"/>
        </w:rPr>
        <w:t>taking</w:t>
      </w:r>
      <w:proofErr w:type="spellEnd"/>
      <w:r w:rsidRPr="004E02B0">
        <w:rPr>
          <w:rFonts w:ascii="Cambria" w:hAnsi="Cambria"/>
          <w:b/>
          <w:w w:val="105"/>
          <w:sz w:val="21"/>
        </w:rPr>
        <w:t xml:space="preserve"> the </w:t>
      </w:r>
      <w:proofErr w:type="spellStart"/>
      <w:r w:rsidRPr="004E02B0">
        <w:rPr>
          <w:rFonts w:ascii="Cambria" w:hAnsi="Cambria"/>
          <w:b/>
          <w:w w:val="105"/>
          <w:sz w:val="21"/>
        </w:rPr>
        <w:t>consent</w:t>
      </w:r>
      <w:proofErr w:type="spellEnd"/>
      <w:r w:rsidRPr="004E02B0">
        <w:rPr>
          <w:rFonts w:ascii="Cambria" w:hAnsi="Cambria"/>
          <w:b/>
          <w:w w:val="105"/>
          <w:sz w:val="21"/>
        </w:rPr>
        <w:t>________________________</w:t>
      </w:r>
      <w:bookmarkStart w:id="52" w:name="_GoBack"/>
      <w:bookmarkEnd w:id="52"/>
    </w:p>
    <w:p w14:paraId="1FF2C23A" w14:textId="77777777" w:rsidR="00AD6E28" w:rsidRPr="004E02B0" w:rsidRDefault="00AD6E28" w:rsidP="00AD6E28">
      <w:pPr>
        <w:ind w:left="528"/>
        <w:rPr>
          <w:rFonts w:ascii="Cambria" w:hAnsi="Cambria"/>
          <w:b/>
          <w:sz w:val="21"/>
        </w:rPr>
      </w:pPr>
      <w:r w:rsidRPr="004E02B0">
        <w:rPr>
          <w:rFonts w:ascii="Cambria" w:hAnsi="Cambria"/>
          <w:b/>
          <w:w w:val="105"/>
          <w:sz w:val="21"/>
        </w:rPr>
        <w:t>Date ___________________________</w:t>
      </w:r>
    </w:p>
    <w:p w14:paraId="3F11F699" w14:textId="77777777" w:rsidR="00AD6E28" w:rsidRPr="004E02B0" w:rsidRDefault="00AD6E28" w:rsidP="00AD6E28">
      <w:pPr>
        <w:spacing w:before="133"/>
        <w:ind w:left="1248"/>
        <w:rPr>
          <w:rFonts w:ascii="Cambria" w:hAnsi="Cambria"/>
          <w:b/>
          <w:sz w:val="21"/>
        </w:rPr>
      </w:pPr>
      <w:proofErr w:type="spellStart"/>
      <w:r w:rsidRPr="004E02B0">
        <w:rPr>
          <w:rFonts w:ascii="Cambria" w:hAnsi="Cambria"/>
          <w:b/>
          <w:w w:val="105"/>
          <w:sz w:val="21"/>
        </w:rPr>
        <w:t>Day</w:t>
      </w:r>
      <w:proofErr w:type="spellEnd"/>
      <w:r w:rsidRPr="004E02B0">
        <w:rPr>
          <w:rFonts w:ascii="Cambria" w:hAnsi="Cambria"/>
          <w:b/>
          <w:w w:val="105"/>
          <w:sz w:val="21"/>
        </w:rPr>
        <w:t>/</w:t>
      </w:r>
      <w:proofErr w:type="spellStart"/>
      <w:r w:rsidRPr="004E02B0">
        <w:rPr>
          <w:rFonts w:ascii="Cambria" w:hAnsi="Cambria"/>
          <w:b/>
          <w:w w:val="105"/>
          <w:sz w:val="21"/>
        </w:rPr>
        <w:t>month</w:t>
      </w:r>
      <w:proofErr w:type="spellEnd"/>
      <w:r w:rsidRPr="004E02B0">
        <w:rPr>
          <w:rFonts w:ascii="Cambria" w:hAnsi="Cambria"/>
          <w:b/>
          <w:w w:val="105"/>
          <w:sz w:val="21"/>
        </w:rPr>
        <w:t>/</w:t>
      </w:r>
      <w:proofErr w:type="spellStart"/>
      <w:r w:rsidRPr="004E02B0">
        <w:rPr>
          <w:rFonts w:ascii="Cambria" w:hAnsi="Cambria"/>
          <w:b/>
          <w:w w:val="105"/>
          <w:sz w:val="21"/>
        </w:rPr>
        <w:t>year</w:t>
      </w:r>
      <w:proofErr w:type="spellEnd"/>
    </w:p>
    <w:p w14:paraId="2F2E2905" w14:textId="77777777" w:rsidR="00AD6E28" w:rsidRPr="004E02B0" w:rsidRDefault="00AD6E28" w:rsidP="00AD6E28">
      <w:pPr>
        <w:rPr>
          <w:rFonts w:ascii="Cambria" w:hAnsi="Cambria"/>
          <w:sz w:val="21"/>
        </w:rPr>
        <w:sectPr w:rsidR="00AD6E28" w:rsidRPr="004E02B0" w:rsidSect="00CD4FCA">
          <w:pgSz w:w="11910" w:h="16840"/>
          <w:pgMar w:top="1219" w:right="1843" w:bottom="278" w:left="1100" w:header="720" w:footer="720" w:gutter="0"/>
          <w:cols w:space="720"/>
        </w:sectPr>
      </w:pPr>
    </w:p>
    <w:p w14:paraId="08947563" w14:textId="41489001" w:rsidR="00AD6E28" w:rsidRPr="004E02B0" w:rsidRDefault="00AD6E28" w:rsidP="00AD6E28">
      <w:pPr>
        <w:pStyle w:val="Corpsdetexte"/>
        <w:ind w:left="1440"/>
        <w:rPr>
          <w:rFonts w:ascii="Cambria" w:hAnsi="Cambria"/>
          <w:sz w:val="20"/>
        </w:rPr>
      </w:pPr>
    </w:p>
    <w:p w14:paraId="5F05153A" w14:textId="77777777" w:rsidR="006644C1" w:rsidRDefault="006644C1" w:rsidP="00AD6E28">
      <w:pPr>
        <w:pStyle w:val="Heading11"/>
        <w:rPr>
          <w:rFonts w:ascii="Cambria" w:hAnsi="Cambria"/>
        </w:rPr>
      </w:pPr>
      <w:r w:rsidRPr="004E02B0">
        <w:rPr>
          <w:rFonts w:ascii="Cambria" w:hAnsi="Cambria"/>
          <w:noProof/>
          <w:sz w:val="20"/>
          <w:lang w:val="fr-FR" w:eastAsia="fr-FR"/>
        </w:rPr>
        <w:drawing>
          <wp:inline distT="0" distB="0" distL="0" distR="0" wp14:anchorId="5FE368BD" wp14:editId="32360FB3">
            <wp:extent cx="4343665" cy="1303192"/>
            <wp:effectExtent l="0" t="0" r="0" b="0"/>
            <wp:docPr id="2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4995" cy="1303591"/>
                    </a:xfrm>
                    <a:prstGeom prst="rect">
                      <a:avLst/>
                    </a:prstGeom>
                    <a:noFill/>
                    <a:ln>
                      <a:noFill/>
                    </a:ln>
                  </pic:spPr>
                </pic:pic>
              </a:graphicData>
            </a:graphic>
          </wp:inline>
        </w:drawing>
      </w:r>
    </w:p>
    <w:p w14:paraId="426801F9" w14:textId="610C2BAF" w:rsidR="00AD6E28" w:rsidRPr="006644C1" w:rsidRDefault="00AD6E28" w:rsidP="00AD6E28">
      <w:pPr>
        <w:pStyle w:val="Heading11"/>
        <w:rPr>
          <w:rFonts w:ascii="Cambria" w:hAnsi="Cambria"/>
          <w:lang w:val="en-GB"/>
        </w:rPr>
      </w:pPr>
      <w:r w:rsidRPr="006644C1">
        <w:rPr>
          <w:rFonts w:ascii="Cambria" w:hAnsi="Cambria"/>
          <w:lang w:val="en-GB"/>
        </w:rPr>
        <w:t>Certificate of Consent</w:t>
      </w:r>
    </w:p>
    <w:p w14:paraId="2B209157" w14:textId="4876975B" w:rsidR="00AD6E28" w:rsidRPr="006644C1" w:rsidRDefault="00AD6E28" w:rsidP="00AD6E28">
      <w:pPr>
        <w:pStyle w:val="Heading41"/>
        <w:spacing w:before="130" w:line="247" w:lineRule="auto"/>
        <w:ind w:right="497"/>
        <w:jc w:val="both"/>
        <w:rPr>
          <w:rFonts w:ascii="Cambria" w:hAnsi="Cambria"/>
          <w:b w:val="0"/>
          <w:lang w:val="en-GB"/>
        </w:rPr>
      </w:pPr>
      <w:r w:rsidRPr="006644C1">
        <w:rPr>
          <w:rFonts w:ascii="Cambria" w:hAnsi="Cambria"/>
          <w:b w:val="0"/>
          <w:w w:val="105"/>
          <w:lang w:val="en-GB"/>
        </w:rPr>
        <w:t xml:space="preserve">I have been asked to give consent for my daughter/son to participate in this research study which will involve her/him </w:t>
      </w:r>
      <w:r w:rsidR="00663B00" w:rsidRPr="006644C1">
        <w:rPr>
          <w:rFonts w:ascii="Cambria" w:hAnsi="Cambria"/>
          <w:b w:val="0"/>
          <w:w w:val="105"/>
          <w:shd w:val="clear" w:color="auto" w:fill="FFFF00"/>
          <w:lang w:val="en-GB"/>
        </w:rPr>
        <w:t xml:space="preserve">participating to </w:t>
      </w:r>
      <w:r w:rsidR="00CD4FCA">
        <w:rPr>
          <w:rFonts w:ascii="Cambria" w:hAnsi="Cambria"/>
          <w:b w:val="0"/>
          <w:w w:val="105"/>
          <w:shd w:val="clear" w:color="auto" w:fill="FFFF00"/>
          <w:lang w:val="en-GB"/>
        </w:rPr>
        <w:t>a face to face workshop in the context of REINFORCE.</w:t>
      </w:r>
    </w:p>
    <w:p w14:paraId="1B746EF4" w14:textId="77777777" w:rsidR="00AD6E28" w:rsidRPr="006644C1" w:rsidRDefault="00AD6E28" w:rsidP="00AD6E28">
      <w:pPr>
        <w:spacing w:before="127" w:line="252" w:lineRule="auto"/>
        <w:ind w:left="528" w:right="493"/>
        <w:jc w:val="both"/>
        <w:rPr>
          <w:rFonts w:ascii="Cambria" w:hAnsi="Cambria"/>
          <w:sz w:val="21"/>
          <w:lang w:val="en-GB"/>
        </w:rPr>
      </w:pPr>
      <w:r w:rsidRPr="006644C1">
        <w:rPr>
          <w:rFonts w:ascii="Cambria" w:hAnsi="Cambria"/>
          <w:w w:val="105"/>
          <w:sz w:val="21"/>
          <w:lang w:val="en-GB"/>
        </w:rPr>
        <w:t>I have read the foregoing information, or it has been read to me. I have had the opportunity to ask questions about it and any questions that I have asked have been answered to my</w:t>
      </w:r>
      <w:r w:rsidRPr="006644C1">
        <w:rPr>
          <w:rFonts w:ascii="Cambria" w:hAnsi="Cambria"/>
          <w:spacing w:val="55"/>
          <w:w w:val="105"/>
          <w:sz w:val="21"/>
          <w:lang w:val="en-GB"/>
        </w:rPr>
        <w:t xml:space="preserve"> </w:t>
      </w:r>
      <w:r w:rsidRPr="006644C1">
        <w:rPr>
          <w:rFonts w:ascii="Cambria" w:hAnsi="Cambria"/>
          <w:w w:val="105"/>
          <w:sz w:val="21"/>
          <w:lang w:val="en-GB"/>
        </w:rPr>
        <w:t>satisfaction. I consent voluntarily for my child to participate as a participant in this study.</w:t>
      </w:r>
    </w:p>
    <w:p w14:paraId="5CD150E5" w14:textId="77777777" w:rsidR="00AD6E28" w:rsidRPr="006644C1" w:rsidRDefault="00AD6E28" w:rsidP="00AD6E28">
      <w:pPr>
        <w:pStyle w:val="Corpsdetexte"/>
        <w:rPr>
          <w:rFonts w:ascii="Cambria" w:hAnsi="Cambria"/>
          <w:b/>
          <w:sz w:val="24"/>
          <w:lang w:val="en-GB"/>
        </w:rPr>
      </w:pPr>
    </w:p>
    <w:p w14:paraId="65193B41" w14:textId="77777777" w:rsidR="00AD6E28" w:rsidRPr="006644C1" w:rsidRDefault="00AD6E28" w:rsidP="00AD6E28">
      <w:pPr>
        <w:pStyle w:val="Corpsdetexte"/>
        <w:spacing w:before="2"/>
        <w:rPr>
          <w:rFonts w:ascii="Cambria" w:hAnsi="Cambria"/>
          <w:b/>
          <w:sz w:val="19"/>
          <w:lang w:val="en-GB"/>
        </w:rPr>
      </w:pPr>
    </w:p>
    <w:p w14:paraId="6A466F87" w14:textId="77777777" w:rsidR="00CD4FCA" w:rsidRDefault="00AD6E28" w:rsidP="00AD6E28">
      <w:pPr>
        <w:tabs>
          <w:tab w:val="left" w:pos="5817"/>
        </w:tabs>
        <w:ind w:left="528"/>
        <w:jc w:val="both"/>
        <w:rPr>
          <w:rFonts w:ascii="Cambria" w:hAnsi="Cambria"/>
          <w:b/>
          <w:w w:val="102"/>
          <w:sz w:val="21"/>
          <w:u w:val="single"/>
          <w:lang w:val="en-GB"/>
        </w:rPr>
      </w:pPr>
      <w:r w:rsidRPr="006644C1">
        <w:rPr>
          <w:rFonts w:ascii="Cambria" w:hAnsi="Cambria"/>
          <w:b/>
          <w:w w:val="105"/>
          <w:sz w:val="21"/>
          <w:lang w:val="en-GB"/>
        </w:rPr>
        <w:t>Print Name of Parent or</w:t>
      </w:r>
      <w:r w:rsidRPr="006644C1">
        <w:rPr>
          <w:rFonts w:ascii="Cambria" w:hAnsi="Cambria"/>
          <w:b/>
          <w:spacing w:val="-25"/>
          <w:w w:val="105"/>
          <w:sz w:val="21"/>
          <w:lang w:val="en-GB"/>
        </w:rPr>
        <w:t xml:space="preserve"> </w:t>
      </w:r>
      <w:r w:rsidRPr="006644C1">
        <w:rPr>
          <w:rFonts w:ascii="Cambria" w:hAnsi="Cambria"/>
          <w:b/>
          <w:w w:val="105"/>
          <w:sz w:val="21"/>
          <w:lang w:val="en-GB"/>
        </w:rPr>
        <w:t>Guardian</w:t>
      </w:r>
      <w:r w:rsidRPr="006644C1">
        <w:rPr>
          <w:rFonts w:ascii="Cambria" w:hAnsi="Cambria"/>
          <w:b/>
          <w:spacing w:val="4"/>
          <w:sz w:val="21"/>
          <w:lang w:val="en-GB"/>
        </w:rPr>
        <w:t xml:space="preserve"> </w:t>
      </w:r>
      <w:r w:rsidRPr="006644C1">
        <w:rPr>
          <w:rFonts w:ascii="Cambria" w:hAnsi="Cambria"/>
          <w:b/>
          <w:w w:val="102"/>
          <w:sz w:val="21"/>
          <w:u w:val="single"/>
          <w:lang w:val="en-GB"/>
        </w:rPr>
        <w:t xml:space="preserve"> </w:t>
      </w:r>
    </w:p>
    <w:p w14:paraId="14031331" w14:textId="006E85F8" w:rsidR="00AD6E28" w:rsidRPr="006644C1" w:rsidRDefault="00CD4FCA" w:rsidP="00AD6E28">
      <w:pPr>
        <w:tabs>
          <w:tab w:val="left" w:pos="5817"/>
        </w:tabs>
        <w:ind w:left="528"/>
        <w:jc w:val="both"/>
        <w:rPr>
          <w:rFonts w:ascii="Cambria" w:hAnsi="Cambria"/>
          <w:b/>
          <w:sz w:val="21"/>
          <w:lang w:val="en-GB"/>
        </w:rPr>
      </w:pPr>
      <w:proofErr w:type="gramStart"/>
      <w:r>
        <w:rPr>
          <w:rFonts w:ascii="Cambria" w:hAnsi="Cambria"/>
          <w:b/>
          <w:w w:val="102"/>
          <w:sz w:val="21"/>
          <w:u w:val="single"/>
          <w:lang w:val="en-GB"/>
        </w:rPr>
        <w:t>Print  Name</w:t>
      </w:r>
      <w:proofErr w:type="gramEnd"/>
      <w:r>
        <w:rPr>
          <w:rFonts w:ascii="Cambria" w:hAnsi="Cambria"/>
          <w:b/>
          <w:w w:val="102"/>
          <w:sz w:val="21"/>
          <w:u w:val="single"/>
          <w:lang w:val="en-GB"/>
        </w:rPr>
        <w:t xml:space="preserve"> of the child</w:t>
      </w:r>
    </w:p>
    <w:p w14:paraId="55040BD3" w14:textId="77777777" w:rsidR="00AD6E28" w:rsidRPr="006644C1" w:rsidRDefault="00AD6E28" w:rsidP="00AD6E28">
      <w:pPr>
        <w:pStyle w:val="Corpsdetexte"/>
        <w:rPr>
          <w:rFonts w:ascii="Cambria" w:hAnsi="Cambria"/>
          <w:b/>
          <w:sz w:val="14"/>
          <w:lang w:val="en-GB"/>
        </w:rPr>
      </w:pPr>
    </w:p>
    <w:p w14:paraId="1746935E" w14:textId="05747723" w:rsidR="00AD6E28" w:rsidRPr="006644C1" w:rsidRDefault="00AD6E28" w:rsidP="00AD6E28">
      <w:pPr>
        <w:spacing w:before="97"/>
        <w:ind w:left="528"/>
        <w:rPr>
          <w:rFonts w:ascii="Cambria" w:hAnsi="Cambria"/>
          <w:b/>
          <w:sz w:val="21"/>
          <w:lang w:val="en-GB"/>
        </w:rPr>
      </w:pPr>
      <w:r w:rsidRPr="006644C1">
        <w:rPr>
          <w:rFonts w:ascii="Cambria" w:hAnsi="Cambria"/>
          <w:b/>
          <w:w w:val="105"/>
          <w:sz w:val="21"/>
          <w:lang w:val="en-GB"/>
        </w:rPr>
        <w:t>Signature of Parent of Guardian</w:t>
      </w:r>
    </w:p>
    <w:p w14:paraId="09903E57" w14:textId="77777777" w:rsidR="00AD6E28" w:rsidRPr="006644C1" w:rsidRDefault="00AD6E28" w:rsidP="00AD6E28">
      <w:pPr>
        <w:pStyle w:val="Corpsdetexte"/>
        <w:rPr>
          <w:rFonts w:ascii="Cambria" w:hAnsi="Cambria"/>
          <w:b/>
          <w:sz w:val="22"/>
          <w:lang w:val="en-GB"/>
        </w:rPr>
      </w:pPr>
    </w:p>
    <w:p w14:paraId="7DB44420" w14:textId="77777777" w:rsidR="00AD6E28" w:rsidRPr="006644C1" w:rsidRDefault="00AD6E28" w:rsidP="00AD6E28">
      <w:pPr>
        <w:ind w:left="528"/>
        <w:rPr>
          <w:rFonts w:ascii="Cambria" w:hAnsi="Cambria"/>
          <w:b/>
          <w:sz w:val="21"/>
          <w:lang w:val="en-GB"/>
        </w:rPr>
      </w:pPr>
      <w:r w:rsidRPr="006644C1">
        <w:rPr>
          <w:rFonts w:ascii="Cambria" w:hAnsi="Cambria"/>
          <w:b/>
          <w:w w:val="105"/>
          <w:sz w:val="21"/>
          <w:lang w:val="en-GB"/>
        </w:rPr>
        <w:t>Date ___________________________</w:t>
      </w:r>
    </w:p>
    <w:p w14:paraId="07A68C7E" w14:textId="77777777" w:rsidR="00AD6E28" w:rsidRPr="006644C1" w:rsidRDefault="00AD6E28" w:rsidP="00AD6E28">
      <w:pPr>
        <w:spacing w:before="133"/>
        <w:ind w:left="1248"/>
        <w:rPr>
          <w:rFonts w:ascii="Cambria" w:hAnsi="Cambria"/>
          <w:b/>
          <w:sz w:val="21"/>
          <w:lang w:val="en-GB"/>
        </w:rPr>
      </w:pPr>
      <w:r w:rsidRPr="006644C1">
        <w:rPr>
          <w:rFonts w:ascii="Cambria" w:hAnsi="Cambria"/>
          <w:b/>
          <w:w w:val="105"/>
          <w:sz w:val="21"/>
          <w:lang w:val="en-GB"/>
        </w:rPr>
        <w:t>Day/month/year</w:t>
      </w:r>
    </w:p>
    <w:p w14:paraId="1B6883D5" w14:textId="77777777" w:rsidR="00AD6E28" w:rsidRPr="006644C1" w:rsidRDefault="00AD6E28" w:rsidP="00AD6E28">
      <w:pPr>
        <w:pStyle w:val="Corpsdetexte"/>
        <w:rPr>
          <w:rFonts w:ascii="Cambria" w:hAnsi="Cambria"/>
          <w:b/>
          <w:sz w:val="24"/>
          <w:lang w:val="en-GB"/>
        </w:rPr>
      </w:pPr>
    </w:p>
    <w:p w14:paraId="139655DA" w14:textId="77777777" w:rsidR="00AD6E28" w:rsidRPr="006644C1" w:rsidRDefault="00AD6E28" w:rsidP="00AD6E28">
      <w:pPr>
        <w:pStyle w:val="Corpsdetexte"/>
        <w:spacing w:before="8"/>
        <w:rPr>
          <w:rFonts w:ascii="Cambria" w:hAnsi="Cambria"/>
          <w:b/>
          <w:sz w:val="19"/>
          <w:lang w:val="en-GB"/>
        </w:rPr>
      </w:pPr>
    </w:p>
    <w:p w14:paraId="09684D03" w14:textId="77777777" w:rsidR="00AD6E28" w:rsidRPr="006644C1" w:rsidRDefault="00AD6E28" w:rsidP="00AD6E28">
      <w:pPr>
        <w:ind w:left="528"/>
        <w:rPr>
          <w:rFonts w:ascii="Cambria" w:hAnsi="Cambria"/>
          <w:b/>
          <w:sz w:val="21"/>
          <w:lang w:val="en-GB"/>
        </w:rPr>
      </w:pPr>
      <w:r w:rsidRPr="006644C1">
        <w:rPr>
          <w:rFonts w:ascii="Cambria" w:hAnsi="Cambria"/>
          <w:b/>
          <w:w w:val="105"/>
          <w:sz w:val="21"/>
          <w:lang w:val="en-GB"/>
        </w:rPr>
        <w:t>Statement by the project team member/person taking consent</w:t>
      </w:r>
    </w:p>
    <w:p w14:paraId="015F2424" w14:textId="77777777" w:rsidR="00AD6E28" w:rsidRPr="006644C1" w:rsidRDefault="00AD6E28" w:rsidP="00AD6E28">
      <w:pPr>
        <w:spacing w:before="133" w:line="252" w:lineRule="auto"/>
        <w:ind w:left="528" w:right="493"/>
        <w:jc w:val="both"/>
        <w:rPr>
          <w:rFonts w:ascii="Cambria" w:hAnsi="Cambria"/>
          <w:sz w:val="21"/>
          <w:lang w:val="en-GB"/>
        </w:rPr>
      </w:pPr>
      <w:r w:rsidRPr="006644C1">
        <w:rPr>
          <w:rFonts w:ascii="Cambria" w:hAnsi="Cambria"/>
          <w:w w:val="105"/>
          <w:sz w:val="21"/>
          <w:lang w:val="en-GB"/>
        </w:rPr>
        <w:t>I have accurately read out the information sheet to the parent of the potential participant, and to the best of my ability made sure that the person understands the process.</w:t>
      </w:r>
    </w:p>
    <w:p w14:paraId="39FA2776" w14:textId="77777777" w:rsidR="00AD6E28" w:rsidRPr="006644C1" w:rsidRDefault="00AD6E28" w:rsidP="00AD6E28">
      <w:pPr>
        <w:spacing w:before="117" w:line="252" w:lineRule="auto"/>
        <w:ind w:left="528" w:right="494"/>
        <w:jc w:val="both"/>
        <w:rPr>
          <w:rFonts w:ascii="Cambria" w:hAnsi="Cambria"/>
          <w:sz w:val="21"/>
          <w:lang w:val="en-GB"/>
        </w:rPr>
      </w:pPr>
      <w:r w:rsidRPr="006644C1">
        <w:rPr>
          <w:rFonts w:ascii="Cambria" w:hAnsi="Cambria"/>
          <w:w w:val="105"/>
          <w:sz w:val="21"/>
          <w:lang w:val="en-GB"/>
        </w:rPr>
        <w:t>I confirm that the parent was given an opportunity to ask questions about the study, and all the questions asked by him/her have been answered correctly and to the best of my ability. I confirm</w:t>
      </w:r>
      <w:r w:rsidRPr="006644C1">
        <w:rPr>
          <w:rFonts w:ascii="Cambria" w:hAnsi="Cambria"/>
          <w:spacing w:val="-13"/>
          <w:w w:val="105"/>
          <w:sz w:val="21"/>
          <w:lang w:val="en-GB"/>
        </w:rPr>
        <w:t xml:space="preserve"> </w:t>
      </w:r>
      <w:r w:rsidRPr="006644C1">
        <w:rPr>
          <w:rFonts w:ascii="Cambria" w:hAnsi="Cambria"/>
          <w:w w:val="105"/>
          <w:sz w:val="21"/>
          <w:lang w:val="en-GB"/>
        </w:rPr>
        <w:t>that</w:t>
      </w:r>
      <w:r w:rsidRPr="006644C1">
        <w:rPr>
          <w:rFonts w:ascii="Cambria" w:hAnsi="Cambria"/>
          <w:spacing w:val="-15"/>
          <w:w w:val="105"/>
          <w:sz w:val="21"/>
          <w:lang w:val="en-GB"/>
        </w:rPr>
        <w:t xml:space="preserve"> </w:t>
      </w:r>
      <w:r w:rsidRPr="006644C1">
        <w:rPr>
          <w:rFonts w:ascii="Cambria" w:hAnsi="Cambria"/>
          <w:w w:val="105"/>
          <w:sz w:val="21"/>
          <w:lang w:val="en-GB"/>
        </w:rPr>
        <w:t>the</w:t>
      </w:r>
      <w:r w:rsidRPr="006644C1">
        <w:rPr>
          <w:rFonts w:ascii="Cambria" w:hAnsi="Cambria"/>
          <w:spacing w:val="-14"/>
          <w:w w:val="105"/>
          <w:sz w:val="21"/>
          <w:lang w:val="en-GB"/>
        </w:rPr>
        <w:t xml:space="preserve"> </w:t>
      </w:r>
      <w:r w:rsidRPr="006644C1">
        <w:rPr>
          <w:rFonts w:ascii="Cambria" w:hAnsi="Cambria"/>
          <w:w w:val="105"/>
          <w:sz w:val="21"/>
          <w:lang w:val="en-GB"/>
        </w:rPr>
        <w:t>individual</w:t>
      </w:r>
      <w:r w:rsidRPr="006644C1">
        <w:rPr>
          <w:rFonts w:ascii="Cambria" w:hAnsi="Cambria"/>
          <w:spacing w:val="-15"/>
          <w:w w:val="105"/>
          <w:sz w:val="21"/>
          <w:lang w:val="en-GB"/>
        </w:rPr>
        <w:t xml:space="preserve"> </w:t>
      </w:r>
      <w:r w:rsidRPr="006644C1">
        <w:rPr>
          <w:rFonts w:ascii="Cambria" w:hAnsi="Cambria"/>
          <w:w w:val="105"/>
          <w:sz w:val="21"/>
          <w:lang w:val="en-GB"/>
        </w:rPr>
        <w:t>has</w:t>
      </w:r>
      <w:r w:rsidRPr="006644C1">
        <w:rPr>
          <w:rFonts w:ascii="Cambria" w:hAnsi="Cambria"/>
          <w:spacing w:val="-15"/>
          <w:w w:val="105"/>
          <w:sz w:val="21"/>
          <w:lang w:val="en-GB"/>
        </w:rPr>
        <w:t xml:space="preserve"> </w:t>
      </w:r>
      <w:r w:rsidRPr="006644C1">
        <w:rPr>
          <w:rFonts w:ascii="Cambria" w:hAnsi="Cambria"/>
          <w:w w:val="105"/>
          <w:sz w:val="21"/>
          <w:lang w:val="en-GB"/>
        </w:rPr>
        <w:t>not</w:t>
      </w:r>
      <w:r w:rsidRPr="006644C1">
        <w:rPr>
          <w:rFonts w:ascii="Cambria" w:hAnsi="Cambria"/>
          <w:spacing w:val="-14"/>
          <w:w w:val="105"/>
          <w:sz w:val="21"/>
          <w:lang w:val="en-GB"/>
        </w:rPr>
        <w:t xml:space="preserve"> </w:t>
      </w:r>
      <w:r w:rsidRPr="006644C1">
        <w:rPr>
          <w:rFonts w:ascii="Cambria" w:hAnsi="Cambria"/>
          <w:w w:val="105"/>
          <w:sz w:val="21"/>
          <w:lang w:val="en-GB"/>
        </w:rPr>
        <w:t>been</w:t>
      </w:r>
      <w:r w:rsidRPr="006644C1">
        <w:rPr>
          <w:rFonts w:ascii="Cambria" w:hAnsi="Cambria"/>
          <w:spacing w:val="-14"/>
          <w:w w:val="105"/>
          <w:sz w:val="21"/>
          <w:lang w:val="en-GB"/>
        </w:rPr>
        <w:t xml:space="preserve"> </w:t>
      </w:r>
      <w:r w:rsidRPr="006644C1">
        <w:rPr>
          <w:rFonts w:ascii="Cambria" w:hAnsi="Cambria"/>
          <w:w w:val="105"/>
          <w:sz w:val="21"/>
          <w:lang w:val="en-GB"/>
        </w:rPr>
        <w:t>coerced</w:t>
      </w:r>
      <w:r w:rsidRPr="006644C1">
        <w:rPr>
          <w:rFonts w:ascii="Cambria" w:hAnsi="Cambria"/>
          <w:spacing w:val="-13"/>
          <w:w w:val="105"/>
          <w:sz w:val="21"/>
          <w:lang w:val="en-GB"/>
        </w:rPr>
        <w:t xml:space="preserve"> </w:t>
      </w:r>
      <w:r w:rsidRPr="006644C1">
        <w:rPr>
          <w:rFonts w:ascii="Cambria" w:hAnsi="Cambria"/>
          <w:w w:val="105"/>
          <w:sz w:val="21"/>
          <w:lang w:val="en-GB"/>
        </w:rPr>
        <w:t>into</w:t>
      </w:r>
      <w:r w:rsidRPr="006644C1">
        <w:rPr>
          <w:rFonts w:ascii="Cambria" w:hAnsi="Cambria"/>
          <w:spacing w:val="-15"/>
          <w:w w:val="105"/>
          <w:sz w:val="21"/>
          <w:lang w:val="en-GB"/>
        </w:rPr>
        <w:t xml:space="preserve"> </w:t>
      </w:r>
      <w:r w:rsidRPr="006644C1">
        <w:rPr>
          <w:rFonts w:ascii="Cambria" w:hAnsi="Cambria"/>
          <w:w w:val="105"/>
          <w:sz w:val="21"/>
          <w:lang w:val="en-GB"/>
        </w:rPr>
        <w:t>giving</w:t>
      </w:r>
      <w:r w:rsidRPr="006644C1">
        <w:rPr>
          <w:rFonts w:ascii="Cambria" w:hAnsi="Cambria"/>
          <w:spacing w:val="-14"/>
          <w:w w:val="105"/>
          <w:sz w:val="21"/>
          <w:lang w:val="en-GB"/>
        </w:rPr>
        <w:t xml:space="preserve"> </w:t>
      </w:r>
      <w:r w:rsidRPr="006644C1">
        <w:rPr>
          <w:rFonts w:ascii="Cambria" w:hAnsi="Cambria"/>
          <w:w w:val="105"/>
          <w:sz w:val="21"/>
          <w:lang w:val="en-GB"/>
        </w:rPr>
        <w:t>consent,</w:t>
      </w:r>
      <w:r w:rsidRPr="006644C1">
        <w:rPr>
          <w:rFonts w:ascii="Cambria" w:hAnsi="Cambria"/>
          <w:spacing w:val="-15"/>
          <w:w w:val="105"/>
          <w:sz w:val="21"/>
          <w:lang w:val="en-GB"/>
        </w:rPr>
        <w:t xml:space="preserve"> </w:t>
      </w:r>
      <w:r w:rsidRPr="006644C1">
        <w:rPr>
          <w:rFonts w:ascii="Cambria" w:hAnsi="Cambria"/>
          <w:w w:val="105"/>
          <w:sz w:val="21"/>
          <w:lang w:val="en-GB"/>
        </w:rPr>
        <w:t>and</w:t>
      </w:r>
      <w:r w:rsidRPr="006644C1">
        <w:rPr>
          <w:rFonts w:ascii="Cambria" w:hAnsi="Cambria"/>
          <w:spacing w:val="-13"/>
          <w:w w:val="105"/>
          <w:sz w:val="21"/>
          <w:lang w:val="en-GB"/>
        </w:rPr>
        <w:t xml:space="preserve"> </w:t>
      </w:r>
      <w:r w:rsidRPr="006644C1">
        <w:rPr>
          <w:rFonts w:ascii="Cambria" w:hAnsi="Cambria"/>
          <w:w w:val="105"/>
          <w:sz w:val="21"/>
          <w:lang w:val="en-GB"/>
        </w:rPr>
        <w:t>the</w:t>
      </w:r>
      <w:r w:rsidRPr="006644C1">
        <w:rPr>
          <w:rFonts w:ascii="Cambria" w:hAnsi="Cambria"/>
          <w:spacing w:val="-14"/>
          <w:w w:val="105"/>
          <w:sz w:val="21"/>
          <w:lang w:val="en-GB"/>
        </w:rPr>
        <w:t xml:space="preserve"> </w:t>
      </w:r>
      <w:r w:rsidRPr="006644C1">
        <w:rPr>
          <w:rFonts w:ascii="Cambria" w:hAnsi="Cambria"/>
          <w:w w:val="105"/>
          <w:sz w:val="21"/>
          <w:lang w:val="en-GB"/>
        </w:rPr>
        <w:t>consent</w:t>
      </w:r>
      <w:r w:rsidRPr="006644C1">
        <w:rPr>
          <w:rFonts w:ascii="Cambria" w:hAnsi="Cambria"/>
          <w:spacing w:val="-15"/>
          <w:w w:val="105"/>
          <w:sz w:val="21"/>
          <w:lang w:val="en-GB"/>
        </w:rPr>
        <w:t xml:space="preserve"> </w:t>
      </w:r>
      <w:r w:rsidRPr="006644C1">
        <w:rPr>
          <w:rFonts w:ascii="Cambria" w:hAnsi="Cambria"/>
          <w:w w:val="105"/>
          <w:sz w:val="21"/>
          <w:lang w:val="en-GB"/>
        </w:rPr>
        <w:t>has</w:t>
      </w:r>
      <w:r w:rsidRPr="006644C1">
        <w:rPr>
          <w:rFonts w:ascii="Cambria" w:hAnsi="Cambria"/>
          <w:spacing w:val="-14"/>
          <w:w w:val="105"/>
          <w:sz w:val="21"/>
          <w:lang w:val="en-GB"/>
        </w:rPr>
        <w:t xml:space="preserve"> </w:t>
      </w:r>
      <w:r w:rsidRPr="006644C1">
        <w:rPr>
          <w:rFonts w:ascii="Cambria" w:hAnsi="Cambria"/>
          <w:w w:val="105"/>
          <w:sz w:val="21"/>
          <w:lang w:val="en-GB"/>
        </w:rPr>
        <w:t>been given freely and</w:t>
      </w:r>
      <w:r w:rsidRPr="006644C1">
        <w:rPr>
          <w:rFonts w:ascii="Cambria" w:hAnsi="Cambria"/>
          <w:spacing w:val="3"/>
          <w:w w:val="105"/>
          <w:sz w:val="21"/>
          <w:lang w:val="en-GB"/>
        </w:rPr>
        <w:t xml:space="preserve"> </w:t>
      </w:r>
      <w:r w:rsidRPr="006644C1">
        <w:rPr>
          <w:rFonts w:ascii="Cambria" w:hAnsi="Cambria"/>
          <w:w w:val="105"/>
          <w:sz w:val="21"/>
          <w:lang w:val="en-GB"/>
        </w:rPr>
        <w:t>voluntarily.</w:t>
      </w:r>
    </w:p>
    <w:p w14:paraId="4CC89E0D" w14:textId="77777777" w:rsidR="00AD6E28" w:rsidRPr="006644C1" w:rsidRDefault="00AD6E28" w:rsidP="00AD6E28">
      <w:pPr>
        <w:spacing w:before="123"/>
        <w:ind w:left="528"/>
        <w:jc w:val="both"/>
        <w:rPr>
          <w:rFonts w:ascii="Cambria" w:hAnsi="Cambria"/>
          <w:b/>
          <w:sz w:val="21"/>
          <w:lang w:val="en-GB"/>
        </w:rPr>
      </w:pPr>
      <w:r w:rsidRPr="006644C1">
        <w:rPr>
          <w:rFonts w:ascii="Cambria" w:hAnsi="Cambria"/>
          <w:b/>
          <w:w w:val="105"/>
          <w:sz w:val="21"/>
          <w:lang w:val="en-GB"/>
        </w:rPr>
        <w:t>A copy of this Informed Consent Form has been provided to the parent or guardian of the</w:t>
      </w:r>
    </w:p>
    <w:p w14:paraId="47644944" w14:textId="77777777" w:rsidR="00AD6E28" w:rsidRPr="006644C1" w:rsidRDefault="00AD6E28" w:rsidP="00AD6E28">
      <w:pPr>
        <w:spacing w:before="138"/>
        <w:ind w:left="528"/>
        <w:rPr>
          <w:rFonts w:ascii="Cambria" w:hAnsi="Cambria"/>
          <w:b/>
          <w:sz w:val="21"/>
          <w:lang w:val="en-GB"/>
        </w:rPr>
      </w:pPr>
      <w:r w:rsidRPr="006644C1">
        <w:rPr>
          <w:rFonts w:ascii="Cambria" w:hAnsi="Cambria"/>
          <w:b/>
          <w:w w:val="105"/>
          <w:sz w:val="21"/>
          <w:lang w:val="en-GB"/>
        </w:rPr>
        <w:t>participant _______________</w:t>
      </w:r>
    </w:p>
    <w:p w14:paraId="6B9BE4CE" w14:textId="77777777" w:rsidR="00AD6E28" w:rsidRPr="006644C1" w:rsidRDefault="00AD6E28" w:rsidP="00AD6E28">
      <w:pPr>
        <w:pStyle w:val="Corpsdetexte"/>
        <w:spacing w:before="2"/>
        <w:rPr>
          <w:rFonts w:ascii="Cambria" w:hAnsi="Cambria"/>
          <w:b/>
          <w:sz w:val="26"/>
          <w:lang w:val="en-GB"/>
        </w:rPr>
      </w:pPr>
    </w:p>
    <w:p w14:paraId="56A5A5DA" w14:textId="77777777" w:rsidR="00AD6E28" w:rsidRPr="006644C1" w:rsidRDefault="00AD6E28" w:rsidP="00AD6E28">
      <w:pPr>
        <w:tabs>
          <w:tab w:val="left" w:pos="9042"/>
        </w:tabs>
        <w:spacing w:before="96"/>
        <w:ind w:left="528"/>
        <w:rPr>
          <w:rFonts w:ascii="Cambria" w:hAnsi="Cambria"/>
          <w:b/>
          <w:sz w:val="21"/>
          <w:lang w:val="en-GB"/>
        </w:rPr>
      </w:pPr>
      <w:r w:rsidRPr="006644C1">
        <w:rPr>
          <w:rFonts w:ascii="Cambria" w:hAnsi="Cambria"/>
          <w:b/>
          <w:w w:val="105"/>
          <w:sz w:val="21"/>
          <w:lang w:val="en-GB"/>
        </w:rPr>
        <w:t>Print</w:t>
      </w:r>
      <w:r w:rsidRPr="006644C1">
        <w:rPr>
          <w:rFonts w:ascii="Cambria" w:hAnsi="Cambria"/>
          <w:b/>
          <w:spacing w:val="-6"/>
          <w:w w:val="105"/>
          <w:sz w:val="21"/>
          <w:lang w:val="en-GB"/>
        </w:rPr>
        <w:t xml:space="preserve"> </w:t>
      </w:r>
      <w:r w:rsidRPr="006644C1">
        <w:rPr>
          <w:rFonts w:ascii="Cambria" w:hAnsi="Cambria"/>
          <w:b/>
          <w:w w:val="105"/>
          <w:sz w:val="21"/>
          <w:lang w:val="en-GB"/>
        </w:rPr>
        <w:t>Name</w:t>
      </w:r>
      <w:r w:rsidRPr="006644C1">
        <w:rPr>
          <w:rFonts w:ascii="Cambria" w:hAnsi="Cambria"/>
          <w:b/>
          <w:spacing w:val="-5"/>
          <w:w w:val="105"/>
          <w:sz w:val="21"/>
          <w:lang w:val="en-GB"/>
        </w:rPr>
        <w:t xml:space="preserve"> </w:t>
      </w:r>
      <w:r w:rsidRPr="006644C1">
        <w:rPr>
          <w:rFonts w:ascii="Cambria" w:hAnsi="Cambria"/>
          <w:b/>
          <w:w w:val="105"/>
          <w:sz w:val="21"/>
          <w:lang w:val="en-GB"/>
        </w:rPr>
        <w:t>of</w:t>
      </w:r>
      <w:r w:rsidRPr="006644C1">
        <w:rPr>
          <w:rFonts w:ascii="Cambria" w:hAnsi="Cambria"/>
          <w:b/>
          <w:spacing w:val="-6"/>
          <w:w w:val="105"/>
          <w:sz w:val="21"/>
          <w:lang w:val="en-GB"/>
        </w:rPr>
        <w:t xml:space="preserve"> </w:t>
      </w:r>
      <w:r w:rsidRPr="006644C1">
        <w:rPr>
          <w:rFonts w:ascii="Cambria" w:hAnsi="Cambria"/>
          <w:b/>
          <w:w w:val="105"/>
          <w:sz w:val="21"/>
          <w:lang w:val="en-GB"/>
        </w:rPr>
        <w:t>project</w:t>
      </w:r>
      <w:r w:rsidRPr="006644C1">
        <w:rPr>
          <w:rFonts w:ascii="Cambria" w:hAnsi="Cambria"/>
          <w:b/>
          <w:spacing w:val="-6"/>
          <w:w w:val="105"/>
          <w:sz w:val="21"/>
          <w:lang w:val="en-GB"/>
        </w:rPr>
        <w:t xml:space="preserve"> </w:t>
      </w:r>
      <w:r w:rsidRPr="006644C1">
        <w:rPr>
          <w:rFonts w:ascii="Cambria" w:hAnsi="Cambria"/>
          <w:b/>
          <w:w w:val="105"/>
          <w:sz w:val="21"/>
          <w:lang w:val="en-GB"/>
        </w:rPr>
        <w:t>team</w:t>
      </w:r>
      <w:r w:rsidRPr="006644C1">
        <w:rPr>
          <w:rFonts w:ascii="Cambria" w:hAnsi="Cambria"/>
          <w:b/>
          <w:spacing w:val="-5"/>
          <w:w w:val="105"/>
          <w:sz w:val="21"/>
          <w:lang w:val="en-GB"/>
        </w:rPr>
        <w:t xml:space="preserve"> </w:t>
      </w:r>
      <w:r w:rsidRPr="006644C1">
        <w:rPr>
          <w:rFonts w:ascii="Cambria" w:hAnsi="Cambria"/>
          <w:b/>
          <w:w w:val="105"/>
          <w:sz w:val="21"/>
          <w:lang w:val="en-GB"/>
        </w:rPr>
        <w:t>member/person</w:t>
      </w:r>
      <w:r w:rsidRPr="006644C1">
        <w:rPr>
          <w:rFonts w:ascii="Cambria" w:hAnsi="Cambria"/>
          <w:b/>
          <w:spacing w:val="-5"/>
          <w:w w:val="105"/>
          <w:sz w:val="21"/>
          <w:lang w:val="en-GB"/>
        </w:rPr>
        <w:t xml:space="preserve"> </w:t>
      </w:r>
      <w:r w:rsidRPr="006644C1">
        <w:rPr>
          <w:rFonts w:ascii="Cambria" w:hAnsi="Cambria"/>
          <w:b/>
          <w:w w:val="105"/>
          <w:sz w:val="21"/>
          <w:lang w:val="en-GB"/>
        </w:rPr>
        <w:t>taking</w:t>
      </w:r>
      <w:r w:rsidRPr="006644C1">
        <w:rPr>
          <w:rFonts w:ascii="Cambria" w:hAnsi="Cambria"/>
          <w:b/>
          <w:spacing w:val="-5"/>
          <w:w w:val="105"/>
          <w:sz w:val="21"/>
          <w:lang w:val="en-GB"/>
        </w:rPr>
        <w:t xml:space="preserve"> </w:t>
      </w:r>
      <w:r w:rsidRPr="006644C1">
        <w:rPr>
          <w:rFonts w:ascii="Cambria" w:hAnsi="Cambria"/>
          <w:b/>
          <w:w w:val="105"/>
          <w:sz w:val="21"/>
          <w:lang w:val="en-GB"/>
        </w:rPr>
        <w:t>the</w:t>
      </w:r>
      <w:r w:rsidRPr="006644C1">
        <w:rPr>
          <w:rFonts w:ascii="Cambria" w:hAnsi="Cambria"/>
          <w:b/>
          <w:spacing w:val="-5"/>
          <w:w w:val="105"/>
          <w:sz w:val="21"/>
          <w:lang w:val="en-GB"/>
        </w:rPr>
        <w:t xml:space="preserve"> </w:t>
      </w:r>
      <w:r w:rsidRPr="006644C1">
        <w:rPr>
          <w:rFonts w:ascii="Cambria" w:hAnsi="Cambria"/>
          <w:b/>
          <w:w w:val="105"/>
          <w:sz w:val="21"/>
          <w:lang w:val="en-GB"/>
        </w:rPr>
        <w:t>consent</w:t>
      </w:r>
      <w:r w:rsidRPr="006644C1">
        <w:rPr>
          <w:rFonts w:ascii="Cambria" w:hAnsi="Cambria"/>
          <w:b/>
          <w:w w:val="105"/>
          <w:sz w:val="21"/>
          <w:u w:val="single"/>
          <w:lang w:val="en-GB"/>
        </w:rPr>
        <w:t xml:space="preserve"> </w:t>
      </w:r>
      <w:r w:rsidRPr="006644C1">
        <w:rPr>
          <w:rFonts w:ascii="Cambria" w:hAnsi="Cambria"/>
          <w:b/>
          <w:sz w:val="21"/>
          <w:u w:val="single"/>
          <w:lang w:val="en-GB"/>
        </w:rPr>
        <w:tab/>
      </w:r>
    </w:p>
    <w:p w14:paraId="292C94D7" w14:textId="77777777" w:rsidR="00AD6E28" w:rsidRPr="006644C1" w:rsidRDefault="00AD6E28" w:rsidP="00AD6E28">
      <w:pPr>
        <w:spacing w:before="97"/>
        <w:ind w:left="528"/>
        <w:rPr>
          <w:rFonts w:ascii="Cambria" w:hAnsi="Cambria"/>
          <w:b/>
          <w:sz w:val="21"/>
          <w:lang w:val="en-GB"/>
        </w:rPr>
      </w:pPr>
      <w:r w:rsidRPr="006644C1">
        <w:rPr>
          <w:rFonts w:ascii="Cambria" w:hAnsi="Cambria"/>
          <w:b/>
          <w:w w:val="105"/>
          <w:sz w:val="21"/>
          <w:lang w:val="en-GB"/>
        </w:rPr>
        <w:t>Signature of project team member/person taking the consent________________________</w:t>
      </w:r>
    </w:p>
    <w:p w14:paraId="3F5CE519" w14:textId="77777777" w:rsidR="00AD6E28" w:rsidRPr="006644C1" w:rsidRDefault="00AD6E28" w:rsidP="00AD6E28">
      <w:pPr>
        <w:ind w:left="528"/>
        <w:rPr>
          <w:rFonts w:ascii="Cambria" w:hAnsi="Cambria"/>
          <w:b/>
          <w:sz w:val="21"/>
          <w:lang w:val="en-GB"/>
        </w:rPr>
      </w:pPr>
      <w:r w:rsidRPr="006644C1">
        <w:rPr>
          <w:rFonts w:ascii="Cambria" w:hAnsi="Cambria"/>
          <w:b/>
          <w:w w:val="105"/>
          <w:sz w:val="21"/>
          <w:lang w:val="en-GB"/>
        </w:rPr>
        <w:t>Date ___________________________</w:t>
      </w:r>
    </w:p>
    <w:p w14:paraId="69CDCBF1" w14:textId="77777777" w:rsidR="00AD6E28" w:rsidRPr="006644C1" w:rsidRDefault="00AD6E28" w:rsidP="00AD6E28">
      <w:pPr>
        <w:spacing w:before="128"/>
        <w:ind w:left="1248"/>
        <w:rPr>
          <w:rFonts w:ascii="Cambria" w:hAnsi="Cambria"/>
          <w:b/>
          <w:sz w:val="21"/>
          <w:lang w:val="en-GB"/>
        </w:rPr>
      </w:pPr>
      <w:r w:rsidRPr="006644C1">
        <w:rPr>
          <w:rFonts w:ascii="Cambria" w:hAnsi="Cambria"/>
          <w:b/>
          <w:w w:val="105"/>
          <w:sz w:val="21"/>
          <w:lang w:val="en-GB"/>
        </w:rPr>
        <w:t>Day/month/year</w:t>
      </w:r>
    </w:p>
    <w:p w14:paraId="2AF4BBB5" w14:textId="77777777" w:rsidR="006644C1" w:rsidRDefault="006644C1" w:rsidP="00AD6E28">
      <w:pPr>
        <w:tabs>
          <w:tab w:val="left" w:leader="underscore" w:pos="5600"/>
        </w:tabs>
        <w:spacing w:before="133"/>
        <w:ind w:left="528"/>
        <w:rPr>
          <w:rFonts w:ascii="Cambria" w:hAnsi="Cambria"/>
          <w:b/>
          <w:w w:val="105"/>
          <w:sz w:val="21"/>
        </w:rPr>
      </w:pPr>
    </w:p>
    <w:p w14:paraId="09D1CE26" w14:textId="77777777" w:rsidR="006644C1" w:rsidRDefault="006644C1" w:rsidP="00AD6E28">
      <w:pPr>
        <w:tabs>
          <w:tab w:val="left" w:leader="underscore" w:pos="5600"/>
        </w:tabs>
        <w:spacing w:before="133"/>
        <w:ind w:left="528"/>
        <w:rPr>
          <w:rFonts w:ascii="Cambria" w:hAnsi="Cambria"/>
          <w:b/>
          <w:w w:val="105"/>
          <w:sz w:val="21"/>
        </w:rPr>
      </w:pPr>
    </w:p>
    <w:p w14:paraId="50DE2E8B" w14:textId="77777777" w:rsidR="006644C1" w:rsidRDefault="006644C1" w:rsidP="00AD6E28">
      <w:pPr>
        <w:tabs>
          <w:tab w:val="left" w:leader="underscore" w:pos="5600"/>
        </w:tabs>
        <w:spacing w:before="133"/>
        <w:ind w:left="528"/>
        <w:rPr>
          <w:rFonts w:ascii="Cambria" w:hAnsi="Cambria"/>
          <w:b/>
          <w:w w:val="105"/>
          <w:sz w:val="21"/>
        </w:rPr>
      </w:pPr>
    </w:p>
    <w:p w14:paraId="628502A1" w14:textId="159E084D" w:rsidR="004E02B0" w:rsidRPr="004E02B0" w:rsidRDefault="006644C1" w:rsidP="004E02B0">
      <w:pPr>
        <w:pStyle w:val="Heading11"/>
        <w:numPr>
          <w:ilvl w:val="0"/>
          <w:numId w:val="17"/>
        </w:numPr>
        <w:tabs>
          <w:tab w:val="left" w:pos="462"/>
        </w:tabs>
        <w:spacing w:before="129"/>
        <w:ind w:left="461" w:right="0" w:hanging="362"/>
        <w:jc w:val="left"/>
        <w:rPr>
          <w:rFonts w:ascii="Cambria" w:hAnsi="Cambria"/>
          <w:sz w:val="24"/>
          <w:szCs w:val="24"/>
          <w:lang w:val="en-GB"/>
        </w:rPr>
      </w:pPr>
      <w:proofErr w:type="gramStart"/>
      <w:r>
        <w:rPr>
          <w:rFonts w:ascii="Cambria" w:hAnsi="Cambria"/>
          <w:color w:val="2E5395"/>
          <w:sz w:val="24"/>
          <w:szCs w:val="24"/>
          <w:lang w:val="en-GB"/>
        </w:rPr>
        <w:t xml:space="preserve">REINFORCE </w:t>
      </w:r>
      <w:r w:rsidR="004E02B0" w:rsidRPr="004E02B0">
        <w:rPr>
          <w:rFonts w:ascii="Cambria" w:hAnsi="Cambria"/>
          <w:color w:val="2E5395"/>
          <w:sz w:val="24"/>
          <w:szCs w:val="24"/>
          <w:lang w:val="en-GB"/>
        </w:rPr>
        <w:t xml:space="preserve"> internal</w:t>
      </w:r>
      <w:proofErr w:type="gramEnd"/>
      <w:r w:rsidR="004E02B0" w:rsidRPr="004E02B0">
        <w:rPr>
          <w:rFonts w:ascii="Cambria" w:hAnsi="Cambria"/>
          <w:color w:val="2E5395"/>
          <w:sz w:val="24"/>
          <w:szCs w:val="24"/>
          <w:lang w:val="en-GB"/>
        </w:rPr>
        <w:t xml:space="preserve"> IT</w:t>
      </w:r>
      <w:r w:rsidR="004E02B0" w:rsidRPr="004E02B0">
        <w:rPr>
          <w:rFonts w:ascii="Cambria" w:hAnsi="Cambria"/>
          <w:color w:val="2E5395"/>
          <w:spacing w:val="-1"/>
          <w:sz w:val="24"/>
          <w:szCs w:val="24"/>
          <w:lang w:val="en-GB"/>
        </w:rPr>
        <w:t xml:space="preserve"> </w:t>
      </w:r>
      <w:r w:rsidR="004E02B0" w:rsidRPr="004E02B0">
        <w:rPr>
          <w:rFonts w:ascii="Cambria" w:hAnsi="Cambria"/>
          <w:color w:val="2E5395"/>
          <w:sz w:val="24"/>
          <w:szCs w:val="24"/>
          <w:lang w:val="en-GB"/>
        </w:rPr>
        <w:t>services</w:t>
      </w:r>
    </w:p>
    <w:p w14:paraId="23C2C005" w14:textId="77777777" w:rsidR="004E02B0" w:rsidRPr="004E02B0" w:rsidRDefault="004E02B0" w:rsidP="004E02B0">
      <w:pPr>
        <w:pStyle w:val="Corpsdetexte"/>
        <w:rPr>
          <w:rFonts w:ascii="Cambria" w:hAnsi="Cambria"/>
          <w:lang w:val="en-GB"/>
        </w:rPr>
      </w:pPr>
    </w:p>
    <w:p w14:paraId="4E626981" w14:textId="39DEA2D6" w:rsidR="00290DD2" w:rsidRPr="00290DD2" w:rsidRDefault="004E02B0" w:rsidP="00290DD2">
      <w:pPr>
        <w:pStyle w:val="Paragraphedeliste"/>
        <w:numPr>
          <w:ilvl w:val="0"/>
          <w:numId w:val="21"/>
        </w:numPr>
        <w:tabs>
          <w:tab w:val="left" w:pos="462"/>
        </w:tabs>
        <w:spacing w:before="1"/>
        <w:ind w:hanging="285"/>
        <w:jc w:val="both"/>
        <w:rPr>
          <w:rFonts w:ascii="Cambria" w:hAnsi="Cambria"/>
          <w:lang w:val="en-GB"/>
        </w:rPr>
      </w:pPr>
      <w:r w:rsidRPr="004E02B0">
        <w:rPr>
          <w:rFonts w:ascii="Cambria" w:hAnsi="Cambria"/>
          <w:color w:val="2E5395"/>
          <w:sz w:val="24"/>
          <w:szCs w:val="24"/>
          <w:lang w:val="en-GB"/>
        </w:rPr>
        <w:t>Name and address of the data</w:t>
      </w:r>
      <w:r w:rsidRPr="004E02B0">
        <w:rPr>
          <w:rFonts w:ascii="Cambria" w:hAnsi="Cambria"/>
          <w:color w:val="2E5395"/>
          <w:spacing w:val="-4"/>
          <w:sz w:val="24"/>
          <w:szCs w:val="24"/>
          <w:lang w:val="en-GB"/>
        </w:rPr>
        <w:t xml:space="preserve"> </w:t>
      </w:r>
      <w:proofErr w:type="gramStart"/>
      <w:r w:rsidRPr="004E02B0">
        <w:rPr>
          <w:rFonts w:ascii="Cambria" w:hAnsi="Cambria"/>
          <w:color w:val="2E5395"/>
          <w:sz w:val="24"/>
          <w:szCs w:val="24"/>
          <w:lang w:val="en-GB"/>
        </w:rPr>
        <w:t>controller</w:t>
      </w:r>
      <w:r w:rsidR="00290DD2">
        <w:rPr>
          <w:rFonts w:ascii="Cambria" w:hAnsi="Cambria"/>
          <w:color w:val="2E5395"/>
          <w:sz w:val="24"/>
          <w:szCs w:val="24"/>
          <w:lang w:val="en-GB"/>
        </w:rPr>
        <w:t xml:space="preserve"> :</w:t>
      </w:r>
      <w:proofErr w:type="gramEnd"/>
      <w:r w:rsidR="00290DD2">
        <w:rPr>
          <w:rFonts w:ascii="Cambria" w:hAnsi="Cambria"/>
          <w:color w:val="2E5395"/>
          <w:sz w:val="24"/>
          <w:szCs w:val="24"/>
          <w:lang w:val="en-GB"/>
        </w:rPr>
        <w:t xml:space="preserve"> </w:t>
      </w:r>
      <w:r w:rsidR="00290DD2" w:rsidRPr="00290DD2">
        <w:rPr>
          <w:rFonts w:ascii="Cambria" w:hAnsi="Cambria"/>
          <w:lang w:val="en-GB"/>
        </w:rPr>
        <w:t xml:space="preserve">Gary Hemming,  </w:t>
      </w:r>
    </w:p>
    <w:p w14:paraId="57BB7ACA" w14:textId="307656B3" w:rsidR="00290DD2" w:rsidRPr="00290DD2" w:rsidRDefault="00290DD2" w:rsidP="00290DD2">
      <w:pPr>
        <w:pStyle w:val="HTMLprformat"/>
      </w:pPr>
      <w:r>
        <w:rPr>
          <w:rFonts w:ascii="Cambria" w:hAnsi="Cambria"/>
          <w:lang w:val="en-GB"/>
        </w:rPr>
        <w:t xml:space="preserve">EGO, </w:t>
      </w:r>
      <w:r w:rsidRPr="00290DD2">
        <w:t xml:space="preserve">Via </w:t>
      </w:r>
      <w:proofErr w:type="spellStart"/>
      <w:r w:rsidRPr="00290DD2">
        <w:t>Edoardo</w:t>
      </w:r>
      <w:proofErr w:type="spellEnd"/>
      <w:r w:rsidRPr="00290DD2">
        <w:t xml:space="preserve"> </w:t>
      </w:r>
      <w:proofErr w:type="spellStart"/>
      <w:r w:rsidRPr="00290DD2">
        <w:t>Amaldi</w:t>
      </w:r>
      <w:proofErr w:type="spellEnd"/>
      <w:r w:rsidRPr="00290DD2">
        <w:t xml:space="preserve"> 56021 S. Stefano a Macerata (Pisa), </w:t>
      </w:r>
      <w:proofErr w:type="spellStart"/>
      <w:r w:rsidRPr="00290DD2">
        <w:t>Italy</w:t>
      </w:r>
      <w:proofErr w:type="spellEnd"/>
      <w:r w:rsidRPr="00290DD2">
        <w:t xml:space="preserve"> </w:t>
      </w:r>
    </w:p>
    <w:p w14:paraId="1BDDEAB3" w14:textId="3C341380" w:rsidR="004E02B0" w:rsidRPr="004E02B0" w:rsidRDefault="004E02B0" w:rsidP="004E02B0">
      <w:pPr>
        <w:pStyle w:val="Corpsdetexte"/>
        <w:spacing w:before="2"/>
        <w:rPr>
          <w:rFonts w:ascii="Cambria" w:hAnsi="Cambria"/>
          <w:lang w:val="en-GB"/>
        </w:rPr>
      </w:pPr>
    </w:p>
    <w:p w14:paraId="08B216E8" w14:textId="2D19AB82" w:rsidR="00290DD2" w:rsidRPr="00290DD2" w:rsidRDefault="004E02B0" w:rsidP="00290DD2">
      <w:pPr>
        <w:pStyle w:val="Paragraphedeliste"/>
        <w:numPr>
          <w:ilvl w:val="0"/>
          <w:numId w:val="21"/>
        </w:numPr>
        <w:tabs>
          <w:tab w:val="left" w:pos="461"/>
          <w:tab w:val="left" w:pos="462"/>
        </w:tabs>
        <w:spacing w:before="117"/>
        <w:ind w:hanging="362"/>
        <w:rPr>
          <w:rFonts w:ascii="Cambria" w:hAnsi="Cambria"/>
          <w:lang w:val="en-GB"/>
        </w:rPr>
      </w:pPr>
      <w:r w:rsidRPr="004E02B0">
        <w:rPr>
          <w:rFonts w:ascii="Cambria" w:hAnsi="Cambria"/>
          <w:color w:val="2E5395"/>
          <w:sz w:val="24"/>
          <w:szCs w:val="24"/>
          <w:lang w:val="en-GB"/>
        </w:rPr>
        <w:t>Name and address of the Data Protection</w:t>
      </w:r>
      <w:r w:rsidRPr="004E02B0">
        <w:rPr>
          <w:rFonts w:ascii="Cambria" w:hAnsi="Cambria"/>
          <w:color w:val="2E5395"/>
          <w:spacing w:val="-3"/>
          <w:sz w:val="24"/>
          <w:szCs w:val="24"/>
          <w:lang w:val="en-GB"/>
        </w:rPr>
        <w:t xml:space="preserve"> </w:t>
      </w:r>
      <w:r w:rsidRPr="004E02B0">
        <w:rPr>
          <w:rFonts w:ascii="Cambria" w:hAnsi="Cambria"/>
          <w:color w:val="2E5395"/>
          <w:sz w:val="24"/>
          <w:szCs w:val="24"/>
          <w:lang w:val="en-GB"/>
        </w:rPr>
        <w:t>Officer</w:t>
      </w:r>
      <w:r w:rsidR="00290DD2">
        <w:rPr>
          <w:rFonts w:ascii="Cambria" w:hAnsi="Cambria"/>
          <w:color w:val="2E5395"/>
          <w:sz w:val="24"/>
          <w:szCs w:val="24"/>
          <w:lang w:val="en-GB"/>
        </w:rPr>
        <w:t xml:space="preserve">:  </w:t>
      </w:r>
      <w:proofErr w:type="spellStart"/>
      <w:r w:rsidR="00290DD2" w:rsidRPr="00290DD2">
        <w:rPr>
          <w:rFonts w:ascii="Cambria" w:hAnsi="Cambria"/>
          <w:lang w:val="en-GB"/>
        </w:rPr>
        <w:t>Antonella</w:t>
      </w:r>
      <w:proofErr w:type="spellEnd"/>
      <w:r w:rsidR="00290DD2" w:rsidRPr="00290DD2">
        <w:rPr>
          <w:rFonts w:ascii="Cambria" w:hAnsi="Cambria"/>
          <w:lang w:val="en-GB"/>
        </w:rPr>
        <w:t xml:space="preserve"> </w:t>
      </w:r>
      <w:proofErr w:type="spellStart"/>
      <w:r w:rsidR="00290DD2" w:rsidRPr="00290DD2">
        <w:rPr>
          <w:rFonts w:ascii="Cambria" w:hAnsi="Cambria"/>
          <w:lang w:val="en-GB"/>
        </w:rPr>
        <w:t>Bozzi</w:t>
      </w:r>
      <w:proofErr w:type="spellEnd"/>
      <w:r w:rsidR="00290DD2" w:rsidRPr="00290DD2">
        <w:rPr>
          <w:rFonts w:ascii="Cambria" w:hAnsi="Cambria"/>
          <w:lang w:val="en-GB"/>
        </w:rPr>
        <w:t xml:space="preserve">,  </w:t>
      </w:r>
    </w:p>
    <w:p w14:paraId="28319566" w14:textId="371D9477" w:rsidR="004E02B0" w:rsidRPr="00290DD2" w:rsidRDefault="00290DD2" w:rsidP="00290DD2">
      <w:pPr>
        <w:pStyle w:val="HTMLprformat"/>
      </w:pPr>
      <w:r>
        <w:rPr>
          <w:rFonts w:ascii="Cambria" w:hAnsi="Cambria"/>
          <w:lang w:val="en-GB"/>
        </w:rPr>
        <w:t xml:space="preserve">EGO, </w:t>
      </w:r>
      <w:r w:rsidRPr="00290DD2">
        <w:t xml:space="preserve">Via </w:t>
      </w:r>
      <w:proofErr w:type="spellStart"/>
      <w:r w:rsidRPr="00290DD2">
        <w:t>Edoardo</w:t>
      </w:r>
      <w:proofErr w:type="spellEnd"/>
      <w:r w:rsidRPr="00290DD2">
        <w:t xml:space="preserve"> </w:t>
      </w:r>
      <w:proofErr w:type="spellStart"/>
      <w:r w:rsidRPr="00290DD2">
        <w:t>Amaldi</w:t>
      </w:r>
      <w:proofErr w:type="spellEnd"/>
      <w:r w:rsidRPr="00290DD2">
        <w:t xml:space="preserve"> 56021 S. Stefano a Macerata (Pisa), </w:t>
      </w:r>
      <w:proofErr w:type="spellStart"/>
      <w:r w:rsidRPr="00290DD2">
        <w:t>Italy</w:t>
      </w:r>
      <w:proofErr w:type="spellEnd"/>
      <w:r w:rsidRPr="00290DD2">
        <w:t xml:space="preserve"> </w:t>
      </w:r>
    </w:p>
    <w:p w14:paraId="113D3CA1" w14:textId="77777777" w:rsidR="004E02B0" w:rsidRPr="004E02B0" w:rsidRDefault="004E02B0" w:rsidP="004E02B0">
      <w:pPr>
        <w:pStyle w:val="Paragraphedeliste"/>
        <w:numPr>
          <w:ilvl w:val="0"/>
          <w:numId w:val="21"/>
        </w:numPr>
        <w:tabs>
          <w:tab w:val="left" w:pos="462"/>
        </w:tabs>
        <w:spacing w:before="116"/>
        <w:ind w:hanging="362"/>
        <w:jc w:val="both"/>
        <w:rPr>
          <w:rFonts w:ascii="Cambria" w:hAnsi="Cambria"/>
          <w:sz w:val="24"/>
          <w:szCs w:val="24"/>
          <w:lang w:val="en-GB"/>
        </w:rPr>
      </w:pPr>
      <w:r w:rsidRPr="004E02B0">
        <w:rPr>
          <w:rFonts w:ascii="Cambria" w:hAnsi="Cambria"/>
          <w:color w:val="2E5395"/>
          <w:sz w:val="24"/>
          <w:szCs w:val="24"/>
          <w:lang w:val="en-GB"/>
        </w:rPr>
        <w:t>Scope of processing of personal</w:t>
      </w:r>
      <w:r w:rsidRPr="004E02B0">
        <w:rPr>
          <w:rFonts w:ascii="Cambria" w:hAnsi="Cambria"/>
          <w:color w:val="2E5395"/>
          <w:spacing w:val="-6"/>
          <w:sz w:val="24"/>
          <w:szCs w:val="24"/>
          <w:lang w:val="en-GB"/>
        </w:rPr>
        <w:t xml:space="preserve"> </w:t>
      </w:r>
      <w:r w:rsidRPr="004E02B0">
        <w:rPr>
          <w:rFonts w:ascii="Cambria" w:hAnsi="Cambria"/>
          <w:color w:val="2E5395"/>
          <w:sz w:val="24"/>
          <w:szCs w:val="24"/>
          <w:lang w:val="en-GB"/>
        </w:rPr>
        <w:t>data</w:t>
      </w:r>
    </w:p>
    <w:p w14:paraId="754BA668" w14:textId="77777777" w:rsidR="004E02B0" w:rsidRPr="004E02B0" w:rsidRDefault="004E02B0" w:rsidP="004E02B0">
      <w:pPr>
        <w:pStyle w:val="Corpsdetexte"/>
        <w:spacing w:before="6"/>
        <w:rPr>
          <w:rFonts w:ascii="Cambria" w:hAnsi="Cambria"/>
          <w:lang w:val="en-GB"/>
        </w:rPr>
      </w:pPr>
    </w:p>
    <w:p w14:paraId="723BCD47" w14:textId="28D6DFE0" w:rsidR="004E02B0" w:rsidRPr="004E02B0" w:rsidRDefault="004E02B0" w:rsidP="004E02B0">
      <w:pPr>
        <w:pStyle w:val="Corpsdetexte"/>
        <w:ind w:left="177" w:right="777"/>
        <w:jc w:val="both"/>
        <w:rPr>
          <w:rFonts w:ascii="Cambria" w:hAnsi="Cambria"/>
          <w:lang w:val="en-GB"/>
        </w:rPr>
      </w:pPr>
      <w:r w:rsidRPr="004E02B0">
        <w:rPr>
          <w:rFonts w:ascii="Cambria" w:hAnsi="Cambria"/>
          <w:spacing w:val="3"/>
          <w:lang w:val="en-GB"/>
        </w:rPr>
        <w:t>We</w:t>
      </w:r>
      <w:r w:rsidRPr="004E02B0">
        <w:rPr>
          <w:rFonts w:ascii="Cambria" w:hAnsi="Cambria"/>
          <w:spacing w:val="-21"/>
          <w:lang w:val="en-GB"/>
        </w:rPr>
        <w:t xml:space="preserve"> </w:t>
      </w:r>
      <w:r w:rsidRPr="004E02B0">
        <w:rPr>
          <w:rFonts w:ascii="Cambria" w:hAnsi="Cambria"/>
          <w:lang w:val="en-GB"/>
        </w:rPr>
        <w:t>only</w:t>
      </w:r>
      <w:r w:rsidRPr="004E02B0">
        <w:rPr>
          <w:rFonts w:ascii="Cambria" w:hAnsi="Cambria"/>
          <w:spacing w:val="-19"/>
          <w:lang w:val="en-GB"/>
        </w:rPr>
        <w:t xml:space="preserve"> </w:t>
      </w:r>
      <w:r w:rsidRPr="004E02B0">
        <w:rPr>
          <w:rFonts w:ascii="Cambria" w:hAnsi="Cambria"/>
          <w:lang w:val="en-GB"/>
        </w:rPr>
        <w:t>process</w:t>
      </w:r>
      <w:r w:rsidRPr="004E02B0">
        <w:rPr>
          <w:rFonts w:ascii="Cambria" w:hAnsi="Cambria"/>
          <w:spacing w:val="-19"/>
          <w:lang w:val="en-GB"/>
        </w:rPr>
        <w:t xml:space="preserve"> </w:t>
      </w:r>
      <w:r w:rsidRPr="004E02B0">
        <w:rPr>
          <w:rFonts w:ascii="Cambria" w:hAnsi="Cambria"/>
          <w:lang w:val="en-GB"/>
        </w:rPr>
        <w:t>our</w:t>
      </w:r>
      <w:r w:rsidRPr="004E02B0">
        <w:rPr>
          <w:rFonts w:ascii="Cambria" w:hAnsi="Cambria"/>
          <w:spacing w:val="-19"/>
          <w:lang w:val="en-GB"/>
        </w:rPr>
        <w:t xml:space="preserve"> </w:t>
      </w:r>
      <w:r w:rsidRPr="004E02B0">
        <w:rPr>
          <w:rFonts w:ascii="Cambria" w:hAnsi="Cambria"/>
          <w:lang w:val="en-GB"/>
        </w:rPr>
        <w:t>users’</w:t>
      </w:r>
      <w:r w:rsidRPr="004E02B0">
        <w:rPr>
          <w:rFonts w:ascii="Cambria" w:hAnsi="Cambria"/>
          <w:spacing w:val="-18"/>
          <w:lang w:val="en-GB"/>
        </w:rPr>
        <w:t xml:space="preserve"> </w:t>
      </w:r>
      <w:r w:rsidRPr="004E02B0">
        <w:rPr>
          <w:rFonts w:ascii="Cambria" w:hAnsi="Cambria"/>
          <w:lang w:val="en-GB"/>
        </w:rPr>
        <w:t>personal</w:t>
      </w:r>
      <w:r w:rsidRPr="004E02B0">
        <w:rPr>
          <w:rFonts w:ascii="Cambria" w:hAnsi="Cambria"/>
          <w:spacing w:val="-17"/>
          <w:lang w:val="en-GB"/>
        </w:rPr>
        <w:t xml:space="preserve"> </w:t>
      </w:r>
      <w:r w:rsidRPr="004E02B0">
        <w:rPr>
          <w:rFonts w:ascii="Cambria" w:hAnsi="Cambria"/>
          <w:lang w:val="en-GB"/>
        </w:rPr>
        <w:t>data</w:t>
      </w:r>
      <w:r w:rsidRPr="004E02B0">
        <w:rPr>
          <w:rFonts w:ascii="Cambria" w:hAnsi="Cambria"/>
          <w:spacing w:val="-17"/>
          <w:lang w:val="en-GB"/>
        </w:rPr>
        <w:t xml:space="preserve"> </w:t>
      </w:r>
      <w:r w:rsidRPr="004E02B0">
        <w:rPr>
          <w:rFonts w:ascii="Cambria" w:hAnsi="Cambria"/>
          <w:lang w:val="en-GB"/>
        </w:rPr>
        <w:t>to</w:t>
      </w:r>
      <w:r w:rsidRPr="004E02B0">
        <w:rPr>
          <w:rFonts w:ascii="Cambria" w:hAnsi="Cambria"/>
          <w:spacing w:val="-18"/>
          <w:lang w:val="en-GB"/>
        </w:rPr>
        <w:t xml:space="preserve"> </w:t>
      </w:r>
      <w:r w:rsidRPr="004E02B0">
        <w:rPr>
          <w:rFonts w:ascii="Cambria" w:hAnsi="Cambria"/>
          <w:lang w:val="en-GB"/>
        </w:rPr>
        <w:t>the</w:t>
      </w:r>
      <w:r w:rsidRPr="004E02B0">
        <w:rPr>
          <w:rFonts w:ascii="Cambria" w:hAnsi="Cambria"/>
          <w:spacing w:val="-16"/>
          <w:lang w:val="en-GB"/>
        </w:rPr>
        <w:t xml:space="preserve"> </w:t>
      </w:r>
      <w:r w:rsidRPr="004E02B0">
        <w:rPr>
          <w:rFonts w:ascii="Cambria" w:hAnsi="Cambria"/>
          <w:lang w:val="en-GB"/>
        </w:rPr>
        <w:t>extent</w:t>
      </w:r>
      <w:r w:rsidRPr="004E02B0">
        <w:rPr>
          <w:rFonts w:ascii="Cambria" w:hAnsi="Cambria"/>
          <w:spacing w:val="-18"/>
          <w:lang w:val="en-GB"/>
        </w:rPr>
        <w:t xml:space="preserve"> </w:t>
      </w:r>
      <w:r w:rsidRPr="004E02B0">
        <w:rPr>
          <w:rFonts w:ascii="Cambria" w:hAnsi="Cambria"/>
          <w:lang w:val="en-GB"/>
        </w:rPr>
        <w:t>necessary</w:t>
      </w:r>
      <w:r w:rsidRPr="004E02B0">
        <w:rPr>
          <w:rFonts w:ascii="Cambria" w:hAnsi="Cambria"/>
          <w:spacing w:val="-19"/>
          <w:lang w:val="en-GB"/>
        </w:rPr>
        <w:t xml:space="preserve"> </w:t>
      </w:r>
      <w:r w:rsidRPr="004E02B0">
        <w:rPr>
          <w:rFonts w:ascii="Cambria" w:hAnsi="Cambria"/>
          <w:lang w:val="en-GB"/>
        </w:rPr>
        <w:t>to</w:t>
      </w:r>
      <w:r w:rsidRPr="004E02B0">
        <w:rPr>
          <w:rFonts w:ascii="Cambria" w:hAnsi="Cambria"/>
          <w:spacing w:val="-15"/>
          <w:lang w:val="en-GB"/>
        </w:rPr>
        <w:t xml:space="preserve"> </w:t>
      </w:r>
      <w:r w:rsidRPr="004E02B0">
        <w:rPr>
          <w:rFonts w:ascii="Cambria" w:hAnsi="Cambria"/>
          <w:lang w:val="en-GB"/>
        </w:rPr>
        <w:t>provide</w:t>
      </w:r>
      <w:r w:rsidRPr="004E02B0">
        <w:rPr>
          <w:rFonts w:ascii="Cambria" w:hAnsi="Cambria"/>
          <w:spacing w:val="-16"/>
          <w:lang w:val="en-GB"/>
        </w:rPr>
        <w:t xml:space="preserve"> </w:t>
      </w:r>
      <w:r w:rsidRPr="004E02B0">
        <w:rPr>
          <w:rFonts w:ascii="Cambria" w:hAnsi="Cambria"/>
          <w:lang w:val="en-GB"/>
        </w:rPr>
        <w:t>services,</w:t>
      </w:r>
      <w:r w:rsidRPr="004E02B0">
        <w:rPr>
          <w:rFonts w:ascii="Cambria" w:hAnsi="Cambria"/>
          <w:spacing w:val="-16"/>
          <w:lang w:val="en-GB"/>
        </w:rPr>
        <w:t xml:space="preserve"> </w:t>
      </w:r>
      <w:r w:rsidRPr="004E02B0">
        <w:rPr>
          <w:rFonts w:ascii="Cambria" w:hAnsi="Cambria"/>
          <w:lang w:val="en-GB"/>
        </w:rPr>
        <w:t xml:space="preserve">content and functional IT services for the </w:t>
      </w:r>
      <w:proofErr w:type="gramStart"/>
      <w:r w:rsidR="006644C1">
        <w:rPr>
          <w:rFonts w:ascii="Cambria" w:hAnsi="Cambria"/>
          <w:lang w:val="en-GB"/>
        </w:rPr>
        <w:t xml:space="preserve">REINFORCE </w:t>
      </w:r>
      <w:r w:rsidRPr="004E02B0">
        <w:rPr>
          <w:rFonts w:ascii="Cambria" w:hAnsi="Cambria"/>
          <w:lang w:val="en-GB"/>
        </w:rPr>
        <w:t xml:space="preserve"> project</w:t>
      </w:r>
      <w:proofErr w:type="gramEnd"/>
      <w:r w:rsidRPr="004E02B0">
        <w:rPr>
          <w:rFonts w:ascii="Cambria" w:hAnsi="Cambria"/>
          <w:lang w:val="en-GB"/>
        </w:rPr>
        <w:t>. As a rule, personal data are only processed after the user gives their consent. An exception applies in those cases where it</w:t>
      </w:r>
      <w:r w:rsidRPr="004E02B0">
        <w:rPr>
          <w:rFonts w:ascii="Cambria" w:hAnsi="Cambria"/>
          <w:spacing w:val="-48"/>
          <w:lang w:val="en-GB"/>
        </w:rPr>
        <w:t xml:space="preserve"> </w:t>
      </w:r>
      <w:r w:rsidRPr="004E02B0">
        <w:rPr>
          <w:rFonts w:ascii="Cambria" w:hAnsi="Cambria"/>
          <w:lang w:val="en-GB"/>
        </w:rPr>
        <w:t>is impractical</w:t>
      </w:r>
      <w:r w:rsidRPr="004E02B0">
        <w:rPr>
          <w:rFonts w:ascii="Cambria" w:hAnsi="Cambria"/>
          <w:spacing w:val="-8"/>
          <w:lang w:val="en-GB"/>
        </w:rPr>
        <w:t xml:space="preserve"> </w:t>
      </w:r>
      <w:r w:rsidRPr="004E02B0">
        <w:rPr>
          <w:rFonts w:ascii="Cambria" w:hAnsi="Cambria"/>
          <w:lang w:val="en-GB"/>
        </w:rPr>
        <w:t>to</w:t>
      </w:r>
      <w:r w:rsidRPr="004E02B0">
        <w:rPr>
          <w:rFonts w:ascii="Cambria" w:hAnsi="Cambria"/>
          <w:spacing w:val="-5"/>
          <w:lang w:val="en-GB"/>
        </w:rPr>
        <w:t xml:space="preserve"> </w:t>
      </w:r>
      <w:r w:rsidRPr="004E02B0">
        <w:rPr>
          <w:rFonts w:ascii="Cambria" w:hAnsi="Cambria"/>
          <w:lang w:val="en-GB"/>
        </w:rPr>
        <w:t>obtain</w:t>
      </w:r>
      <w:r w:rsidRPr="004E02B0">
        <w:rPr>
          <w:rFonts w:ascii="Cambria" w:hAnsi="Cambria"/>
          <w:spacing w:val="-6"/>
          <w:lang w:val="en-GB"/>
        </w:rPr>
        <w:t xml:space="preserve"> </w:t>
      </w:r>
      <w:r w:rsidRPr="004E02B0">
        <w:rPr>
          <w:rFonts w:ascii="Cambria" w:hAnsi="Cambria"/>
          <w:lang w:val="en-GB"/>
        </w:rPr>
        <w:t>the</w:t>
      </w:r>
      <w:r w:rsidRPr="004E02B0">
        <w:rPr>
          <w:rFonts w:ascii="Cambria" w:hAnsi="Cambria"/>
          <w:spacing w:val="-4"/>
          <w:lang w:val="en-GB"/>
        </w:rPr>
        <w:t xml:space="preserve"> </w:t>
      </w:r>
      <w:r w:rsidRPr="004E02B0">
        <w:rPr>
          <w:rFonts w:ascii="Cambria" w:hAnsi="Cambria"/>
          <w:lang w:val="en-GB"/>
        </w:rPr>
        <w:t>user’s</w:t>
      </w:r>
      <w:r w:rsidRPr="004E02B0">
        <w:rPr>
          <w:rFonts w:ascii="Cambria" w:hAnsi="Cambria"/>
          <w:spacing w:val="-4"/>
          <w:lang w:val="en-GB"/>
        </w:rPr>
        <w:t xml:space="preserve"> </w:t>
      </w:r>
      <w:r w:rsidRPr="004E02B0">
        <w:rPr>
          <w:rFonts w:ascii="Cambria" w:hAnsi="Cambria"/>
          <w:lang w:val="en-GB"/>
        </w:rPr>
        <w:t>prior</w:t>
      </w:r>
      <w:r w:rsidRPr="004E02B0">
        <w:rPr>
          <w:rFonts w:ascii="Cambria" w:hAnsi="Cambria"/>
          <w:spacing w:val="-5"/>
          <w:lang w:val="en-GB"/>
        </w:rPr>
        <w:t xml:space="preserve"> </w:t>
      </w:r>
      <w:r w:rsidRPr="004E02B0">
        <w:rPr>
          <w:rFonts w:ascii="Cambria" w:hAnsi="Cambria"/>
          <w:lang w:val="en-GB"/>
        </w:rPr>
        <w:t>consent</w:t>
      </w:r>
      <w:r w:rsidRPr="004E02B0">
        <w:rPr>
          <w:rFonts w:ascii="Cambria" w:hAnsi="Cambria"/>
          <w:spacing w:val="-6"/>
          <w:lang w:val="en-GB"/>
        </w:rPr>
        <w:t xml:space="preserve"> </w:t>
      </w:r>
      <w:r w:rsidRPr="004E02B0">
        <w:rPr>
          <w:rFonts w:ascii="Cambria" w:hAnsi="Cambria"/>
          <w:lang w:val="en-GB"/>
        </w:rPr>
        <w:t>and</w:t>
      </w:r>
      <w:r w:rsidRPr="004E02B0">
        <w:rPr>
          <w:rFonts w:ascii="Cambria" w:hAnsi="Cambria"/>
          <w:spacing w:val="-6"/>
          <w:lang w:val="en-GB"/>
        </w:rPr>
        <w:t xml:space="preserve"> </w:t>
      </w:r>
      <w:r w:rsidRPr="004E02B0">
        <w:rPr>
          <w:rFonts w:ascii="Cambria" w:hAnsi="Cambria"/>
          <w:lang w:val="en-GB"/>
        </w:rPr>
        <w:t>the</w:t>
      </w:r>
      <w:r w:rsidRPr="004E02B0">
        <w:rPr>
          <w:rFonts w:ascii="Cambria" w:hAnsi="Cambria"/>
          <w:spacing w:val="-5"/>
          <w:lang w:val="en-GB"/>
        </w:rPr>
        <w:t xml:space="preserve"> </w:t>
      </w:r>
      <w:r w:rsidRPr="004E02B0">
        <w:rPr>
          <w:rFonts w:ascii="Cambria" w:hAnsi="Cambria"/>
          <w:lang w:val="en-GB"/>
        </w:rPr>
        <w:t>processing</w:t>
      </w:r>
      <w:r w:rsidRPr="004E02B0">
        <w:rPr>
          <w:rFonts w:ascii="Cambria" w:hAnsi="Cambria"/>
          <w:spacing w:val="-5"/>
          <w:lang w:val="en-GB"/>
        </w:rPr>
        <w:t xml:space="preserve"> </w:t>
      </w:r>
      <w:r w:rsidRPr="004E02B0">
        <w:rPr>
          <w:rFonts w:ascii="Cambria" w:hAnsi="Cambria"/>
          <w:lang w:val="en-GB"/>
        </w:rPr>
        <w:t>of</w:t>
      </w:r>
      <w:r w:rsidRPr="004E02B0">
        <w:rPr>
          <w:rFonts w:ascii="Cambria" w:hAnsi="Cambria"/>
          <w:spacing w:val="-6"/>
          <w:lang w:val="en-GB"/>
        </w:rPr>
        <w:t xml:space="preserve"> </w:t>
      </w:r>
      <w:r w:rsidRPr="004E02B0">
        <w:rPr>
          <w:rFonts w:ascii="Cambria" w:hAnsi="Cambria"/>
          <w:lang w:val="en-GB"/>
        </w:rPr>
        <w:t>such</w:t>
      </w:r>
      <w:r w:rsidRPr="004E02B0">
        <w:rPr>
          <w:rFonts w:ascii="Cambria" w:hAnsi="Cambria"/>
          <w:spacing w:val="-6"/>
          <w:lang w:val="en-GB"/>
        </w:rPr>
        <w:t xml:space="preserve"> </w:t>
      </w:r>
      <w:r w:rsidRPr="004E02B0">
        <w:rPr>
          <w:rFonts w:ascii="Cambria" w:hAnsi="Cambria"/>
          <w:lang w:val="en-GB"/>
        </w:rPr>
        <w:t>data</w:t>
      </w:r>
      <w:r w:rsidRPr="004E02B0">
        <w:rPr>
          <w:rFonts w:ascii="Cambria" w:hAnsi="Cambria"/>
          <w:spacing w:val="-4"/>
          <w:lang w:val="en-GB"/>
        </w:rPr>
        <w:t xml:space="preserve"> </w:t>
      </w:r>
      <w:r w:rsidRPr="004E02B0">
        <w:rPr>
          <w:rFonts w:ascii="Cambria" w:hAnsi="Cambria"/>
          <w:lang w:val="en-GB"/>
        </w:rPr>
        <w:t>is</w:t>
      </w:r>
      <w:r w:rsidRPr="004E02B0">
        <w:rPr>
          <w:rFonts w:ascii="Cambria" w:hAnsi="Cambria"/>
          <w:spacing w:val="-7"/>
          <w:lang w:val="en-GB"/>
        </w:rPr>
        <w:t xml:space="preserve"> </w:t>
      </w:r>
      <w:r w:rsidRPr="004E02B0">
        <w:rPr>
          <w:rFonts w:ascii="Cambria" w:hAnsi="Cambria"/>
          <w:lang w:val="en-GB"/>
        </w:rPr>
        <w:t>permitted</w:t>
      </w:r>
      <w:r w:rsidRPr="004E02B0">
        <w:rPr>
          <w:rFonts w:ascii="Cambria" w:hAnsi="Cambria"/>
          <w:spacing w:val="-8"/>
          <w:lang w:val="en-GB"/>
        </w:rPr>
        <w:t xml:space="preserve"> </w:t>
      </w:r>
      <w:r w:rsidRPr="004E02B0">
        <w:rPr>
          <w:rFonts w:ascii="Cambria" w:hAnsi="Cambria"/>
          <w:lang w:val="en-GB"/>
        </w:rPr>
        <w:t>by law.</w:t>
      </w:r>
    </w:p>
    <w:p w14:paraId="7B3F1367" w14:textId="77777777" w:rsidR="004E02B0" w:rsidRPr="004E02B0" w:rsidRDefault="004E02B0" w:rsidP="004E02B0">
      <w:pPr>
        <w:pStyle w:val="Corpsdetexte"/>
        <w:spacing w:before="4"/>
        <w:rPr>
          <w:rFonts w:ascii="Cambria" w:hAnsi="Cambria"/>
          <w:lang w:val="en-GB"/>
        </w:rPr>
      </w:pPr>
    </w:p>
    <w:p w14:paraId="3DD844F0" w14:textId="77777777" w:rsidR="004E02B0" w:rsidRPr="004E02B0" w:rsidRDefault="004E02B0" w:rsidP="004E02B0">
      <w:pPr>
        <w:pStyle w:val="Paragraphedeliste"/>
        <w:numPr>
          <w:ilvl w:val="0"/>
          <w:numId w:val="21"/>
        </w:numPr>
        <w:tabs>
          <w:tab w:val="left" w:pos="462"/>
        </w:tabs>
        <w:ind w:hanging="362"/>
        <w:jc w:val="both"/>
        <w:rPr>
          <w:rFonts w:ascii="Cambria" w:hAnsi="Cambria"/>
          <w:sz w:val="24"/>
          <w:szCs w:val="24"/>
          <w:lang w:val="en-GB"/>
        </w:rPr>
      </w:pPr>
      <w:r w:rsidRPr="004E02B0">
        <w:rPr>
          <w:rFonts w:ascii="Cambria" w:hAnsi="Cambria"/>
          <w:color w:val="2E5395"/>
          <w:sz w:val="24"/>
          <w:szCs w:val="24"/>
          <w:lang w:val="en-GB"/>
        </w:rPr>
        <w:t>Legal basis for the processing of personal</w:t>
      </w:r>
      <w:r w:rsidRPr="004E02B0">
        <w:rPr>
          <w:rFonts w:ascii="Cambria" w:hAnsi="Cambria"/>
          <w:color w:val="2E5395"/>
          <w:spacing w:val="-3"/>
          <w:sz w:val="24"/>
          <w:szCs w:val="24"/>
          <w:lang w:val="en-GB"/>
        </w:rPr>
        <w:t xml:space="preserve"> </w:t>
      </w:r>
      <w:r w:rsidRPr="004E02B0">
        <w:rPr>
          <w:rFonts w:ascii="Cambria" w:hAnsi="Cambria"/>
          <w:color w:val="2E5395"/>
          <w:sz w:val="24"/>
          <w:szCs w:val="24"/>
          <w:lang w:val="en-GB"/>
        </w:rPr>
        <w:t>data</w:t>
      </w:r>
    </w:p>
    <w:p w14:paraId="2CD98208" w14:textId="77777777" w:rsidR="004E02B0" w:rsidRPr="004E02B0" w:rsidRDefault="004E02B0" w:rsidP="004E02B0">
      <w:pPr>
        <w:pStyle w:val="Corpsdetexte"/>
        <w:spacing w:before="6"/>
        <w:rPr>
          <w:rFonts w:ascii="Cambria" w:hAnsi="Cambria"/>
          <w:lang w:val="en-GB"/>
        </w:rPr>
      </w:pPr>
    </w:p>
    <w:p w14:paraId="2F5E3464" w14:textId="02785919" w:rsidR="004E02B0" w:rsidRPr="004E02B0" w:rsidRDefault="004E02B0" w:rsidP="004E02B0">
      <w:pPr>
        <w:pStyle w:val="Corpsdetexte"/>
        <w:ind w:left="177" w:right="771"/>
        <w:jc w:val="both"/>
        <w:rPr>
          <w:rFonts w:ascii="Cambria" w:hAnsi="Cambria"/>
          <w:lang w:val="en-GB"/>
        </w:rPr>
      </w:pPr>
      <w:r w:rsidRPr="004E02B0">
        <w:rPr>
          <w:rFonts w:ascii="Cambria" w:hAnsi="Cambria"/>
          <w:lang w:val="en-GB"/>
        </w:rPr>
        <w:t>Art. 6 (1) (a) of the EU General Data Protection Regulation (GDPR) forms the legal basis</w:t>
      </w:r>
      <w:r w:rsidRPr="004E02B0">
        <w:rPr>
          <w:rFonts w:ascii="Cambria" w:hAnsi="Cambria"/>
          <w:spacing w:val="-31"/>
          <w:lang w:val="en-GB"/>
        </w:rPr>
        <w:t xml:space="preserve"> </w:t>
      </w:r>
      <w:r w:rsidRPr="004E02B0">
        <w:rPr>
          <w:rFonts w:ascii="Cambria" w:hAnsi="Cambria"/>
          <w:lang w:val="en-GB"/>
        </w:rPr>
        <w:t>for us to obtain the consent of a data subject for their personal data to be processed. When processing personal data required for the performance of a contract in which the contractual party is the data subject, Art. 6 (1) (b) GDPR forms the legal basis. This also applies</w:t>
      </w:r>
      <w:r w:rsidRPr="004E02B0">
        <w:rPr>
          <w:rFonts w:ascii="Cambria" w:hAnsi="Cambria"/>
          <w:spacing w:val="7"/>
          <w:lang w:val="en-GB"/>
        </w:rPr>
        <w:t xml:space="preserve"> </w:t>
      </w:r>
      <w:r w:rsidRPr="004E02B0">
        <w:rPr>
          <w:rFonts w:ascii="Cambria" w:hAnsi="Cambria"/>
          <w:lang w:val="en-GB"/>
        </w:rPr>
        <w:t>if</w:t>
      </w:r>
      <w:r w:rsidRPr="004E02B0">
        <w:rPr>
          <w:rFonts w:ascii="Cambria" w:hAnsi="Cambria"/>
          <w:spacing w:val="10"/>
          <w:lang w:val="en-GB"/>
        </w:rPr>
        <w:t xml:space="preserve"> </w:t>
      </w:r>
      <w:r w:rsidRPr="004E02B0">
        <w:rPr>
          <w:rFonts w:ascii="Cambria" w:hAnsi="Cambria"/>
          <w:lang w:val="en-GB"/>
        </w:rPr>
        <w:t>data</w:t>
      </w:r>
      <w:r w:rsidRPr="004E02B0">
        <w:rPr>
          <w:rFonts w:ascii="Cambria" w:hAnsi="Cambria"/>
          <w:spacing w:val="10"/>
          <w:lang w:val="en-GB"/>
        </w:rPr>
        <w:t xml:space="preserve"> </w:t>
      </w:r>
      <w:r w:rsidRPr="004E02B0">
        <w:rPr>
          <w:rFonts w:ascii="Cambria" w:hAnsi="Cambria"/>
          <w:lang w:val="en-GB"/>
        </w:rPr>
        <w:t>has</w:t>
      </w:r>
      <w:r w:rsidRPr="004E02B0">
        <w:rPr>
          <w:rFonts w:ascii="Cambria" w:hAnsi="Cambria"/>
          <w:spacing w:val="7"/>
          <w:lang w:val="en-GB"/>
        </w:rPr>
        <w:t xml:space="preserve"> </w:t>
      </w:r>
      <w:r w:rsidRPr="004E02B0">
        <w:rPr>
          <w:rFonts w:ascii="Cambria" w:hAnsi="Cambria"/>
          <w:lang w:val="en-GB"/>
        </w:rPr>
        <w:t>to</w:t>
      </w:r>
      <w:r w:rsidRPr="004E02B0">
        <w:rPr>
          <w:rFonts w:ascii="Cambria" w:hAnsi="Cambria"/>
          <w:spacing w:val="10"/>
          <w:lang w:val="en-GB"/>
        </w:rPr>
        <w:t xml:space="preserve"> </w:t>
      </w:r>
      <w:r w:rsidRPr="004E02B0">
        <w:rPr>
          <w:rFonts w:ascii="Cambria" w:hAnsi="Cambria"/>
          <w:lang w:val="en-GB"/>
        </w:rPr>
        <w:t>be</w:t>
      </w:r>
      <w:r w:rsidRPr="004E02B0">
        <w:rPr>
          <w:rFonts w:ascii="Cambria" w:hAnsi="Cambria"/>
          <w:spacing w:val="8"/>
          <w:lang w:val="en-GB"/>
        </w:rPr>
        <w:t xml:space="preserve"> </w:t>
      </w:r>
      <w:r w:rsidRPr="004E02B0">
        <w:rPr>
          <w:rFonts w:ascii="Cambria" w:hAnsi="Cambria"/>
          <w:lang w:val="en-GB"/>
        </w:rPr>
        <w:t>processed</w:t>
      </w:r>
      <w:r w:rsidRPr="004E02B0">
        <w:rPr>
          <w:rFonts w:ascii="Cambria" w:hAnsi="Cambria"/>
          <w:spacing w:val="9"/>
          <w:lang w:val="en-GB"/>
        </w:rPr>
        <w:t xml:space="preserve"> </w:t>
      </w:r>
      <w:r w:rsidRPr="004E02B0">
        <w:rPr>
          <w:rFonts w:ascii="Cambria" w:hAnsi="Cambria"/>
          <w:lang w:val="en-GB"/>
        </w:rPr>
        <w:t>in</w:t>
      </w:r>
      <w:r w:rsidRPr="004E02B0">
        <w:rPr>
          <w:rFonts w:ascii="Cambria" w:hAnsi="Cambria"/>
          <w:spacing w:val="8"/>
          <w:lang w:val="en-GB"/>
        </w:rPr>
        <w:t xml:space="preserve"> </w:t>
      </w:r>
      <w:r w:rsidRPr="004E02B0">
        <w:rPr>
          <w:rFonts w:ascii="Cambria" w:hAnsi="Cambria"/>
          <w:lang w:val="en-GB"/>
        </w:rPr>
        <w:t>order</w:t>
      </w:r>
      <w:r w:rsidRPr="004E02B0">
        <w:rPr>
          <w:rFonts w:ascii="Cambria" w:hAnsi="Cambria"/>
          <w:spacing w:val="7"/>
          <w:lang w:val="en-GB"/>
        </w:rPr>
        <w:t xml:space="preserve"> </w:t>
      </w:r>
      <w:r w:rsidRPr="004E02B0">
        <w:rPr>
          <w:rFonts w:ascii="Cambria" w:hAnsi="Cambria"/>
          <w:lang w:val="en-GB"/>
        </w:rPr>
        <w:t>to</w:t>
      </w:r>
      <w:r w:rsidRPr="004E02B0">
        <w:rPr>
          <w:rFonts w:ascii="Cambria" w:hAnsi="Cambria"/>
          <w:spacing w:val="9"/>
          <w:lang w:val="en-GB"/>
        </w:rPr>
        <w:t xml:space="preserve"> </w:t>
      </w:r>
      <w:r w:rsidRPr="004E02B0">
        <w:rPr>
          <w:rFonts w:ascii="Cambria" w:hAnsi="Cambria"/>
          <w:lang w:val="en-GB"/>
        </w:rPr>
        <w:t>carry</w:t>
      </w:r>
      <w:r w:rsidRPr="004E02B0">
        <w:rPr>
          <w:rFonts w:ascii="Cambria" w:hAnsi="Cambria"/>
          <w:spacing w:val="13"/>
          <w:lang w:val="en-GB"/>
        </w:rPr>
        <w:t xml:space="preserve"> </w:t>
      </w:r>
      <w:r w:rsidRPr="004E02B0">
        <w:rPr>
          <w:rFonts w:ascii="Cambria" w:hAnsi="Cambria"/>
          <w:lang w:val="en-GB"/>
        </w:rPr>
        <w:t>out</w:t>
      </w:r>
      <w:r w:rsidRPr="004E02B0">
        <w:rPr>
          <w:rFonts w:ascii="Cambria" w:hAnsi="Cambria"/>
          <w:spacing w:val="9"/>
          <w:lang w:val="en-GB"/>
        </w:rPr>
        <w:t xml:space="preserve"> </w:t>
      </w:r>
      <w:r w:rsidRPr="004E02B0">
        <w:rPr>
          <w:rFonts w:ascii="Cambria" w:hAnsi="Cambria"/>
          <w:lang w:val="en-GB"/>
        </w:rPr>
        <w:t>pre-contractual</w:t>
      </w:r>
      <w:r w:rsidRPr="004E02B0">
        <w:rPr>
          <w:rFonts w:ascii="Cambria" w:hAnsi="Cambria"/>
          <w:spacing w:val="7"/>
          <w:lang w:val="en-GB"/>
        </w:rPr>
        <w:t xml:space="preserve"> </w:t>
      </w:r>
      <w:r w:rsidRPr="004E02B0">
        <w:rPr>
          <w:rFonts w:ascii="Cambria" w:hAnsi="Cambria"/>
          <w:lang w:val="en-GB"/>
        </w:rPr>
        <w:t>activities.</w:t>
      </w:r>
      <w:r w:rsidRPr="004E02B0">
        <w:rPr>
          <w:rFonts w:ascii="Cambria" w:hAnsi="Cambria"/>
          <w:spacing w:val="11"/>
          <w:lang w:val="en-GB"/>
        </w:rPr>
        <w:t xml:space="preserve"> </w:t>
      </w:r>
      <w:r w:rsidRPr="004E02B0">
        <w:rPr>
          <w:rFonts w:ascii="Cambria" w:hAnsi="Cambria"/>
          <w:lang w:val="en-GB"/>
        </w:rPr>
        <w:t>Art.</w:t>
      </w:r>
      <w:r w:rsidRPr="004E02B0">
        <w:rPr>
          <w:rFonts w:ascii="Cambria" w:hAnsi="Cambria"/>
          <w:spacing w:val="9"/>
          <w:lang w:val="en-GB"/>
        </w:rPr>
        <w:t xml:space="preserve"> </w:t>
      </w:r>
      <w:r w:rsidRPr="004E02B0">
        <w:rPr>
          <w:rFonts w:ascii="Cambria" w:hAnsi="Cambria"/>
          <w:lang w:val="en-GB"/>
        </w:rPr>
        <w:t>6</w:t>
      </w:r>
      <w:r w:rsidRPr="004E02B0">
        <w:rPr>
          <w:rFonts w:ascii="Cambria" w:hAnsi="Cambria"/>
          <w:spacing w:val="8"/>
          <w:lang w:val="en-GB"/>
        </w:rPr>
        <w:t xml:space="preserve"> </w:t>
      </w:r>
      <w:r w:rsidRPr="004E02B0">
        <w:rPr>
          <w:rFonts w:ascii="Cambria" w:hAnsi="Cambria"/>
          <w:lang w:val="en-GB"/>
        </w:rPr>
        <w:t>(1)</w:t>
      </w:r>
    </w:p>
    <w:p w14:paraId="05AE13A8" w14:textId="1488393F" w:rsidR="004E02B0" w:rsidRPr="004E02B0" w:rsidRDefault="004E02B0" w:rsidP="006644C1">
      <w:pPr>
        <w:pStyle w:val="Corpsdetexte"/>
        <w:ind w:left="177" w:right="774"/>
        <w:jc w:val="both"/>
        <w:rPr>
          <w:rFonts w:ascii="Cambria" w:hAnsi="Cambria"/>
          <w:lang w:val="en-GB"/>
        </w:rPr>
      </w:pPr>
      <w:r w:rsidRPr="004E02B0">
        <w:rPr>
          <w:rFonts w:ascii="Cambria" w:hAnsi="Cambria"/>
          <w:lang w:val="en-GB"/>
        </w:rPr>
        <w:t>(c) GDPR forms the legal basis if personal data has to be processed in order to fulfil a legal obligation on the part of our organisation. Art. 6 (1) (d) GDPR forms the legal basis in the case</w:t>
      </w:r>
      <w:r w:rsidRPr="004E02B0">
        <w:rPr>
          <w:rFonts w:ascii="Cambria" w:hAnsi="Cambria"/>
          <w:spacing w:val="-4"/>
          <w:lang w:val="en-GB"/>
        </w:rPr>
        <w:t xml:space="preserve"> </w:t>
      </w:r>
      <w:r w:rsidRPr="004E02B0">
        <w:rPr>
          <w:rFonts w:ascii="Cambria" w:hAnsi="Cambria"/>
          <w:lang w:val="en-GB"/>
        </w:rPr>
        <w:t>that</w:t>
      </w:r>
      <w:r w:rsidRPr="004E02B0">
        <w:rPr>
          <w:rFonts w:ascii="Cambria" w:hAnsi="Cambria"/>
          <w:spacing w:val="-4"/>
          <w:lang w:val="en-GB"/>
        </w:rPr>
        <w:t xml:space="preserve"> </w:t>
      </w:r>
      <w:r w:rsidRPr="004E02B0">
        <w:rPr>
          <w:rFonts w:ascii="Cambria" w:hAnsi="Cambria"/>
          <w:lang w:val="en-GB"/>
        </w:rPr>
        <w:t>vital</w:t>
      </w:r>
      <w:r w:rsidRPr="004E02B0">
        <w:rPr>
          <w:rFonts w:ascii="Cambria" w:hAnsi="Cambria"/>
          <w:spacing w:val="-4"/>
          <w:lang w:val="en-GB"/>
        </w:rPr>
        <w:t xml:space="preserve"> </w:t>
      </w:r>
      <w:r w:rsidRPr="004E02B0">
        <w:rPr>
          <w:rFonts w:ascii="Cambria" w:hAnsi="Cambria"/>
          <w:lang w:val="en-GB"/>
        </w:rPr>
        <w:t>interests</w:t>
      </w:r>
      <w:r w:rsidRPr="004E02B0">
        <w:rPr>
          <w:rFonts w:ascii="Cambria" w:hAnsi="Cambria"/>
          <w:spacing w:val="-6"/>
          <w:lang w:val="en-GB"/>
        </w:rPr>
        <w:t xml:space="preserve"> </w:t>
      </w:r>
      <w:r w:rsidRPr="004E02B0">
        <w:rPr>
          <w:rFonts w:ascii="Cambria" w:hAnsi="Cambria"/>
          <w:lang w:val="en-GB"/>
        </w:rPr>
        <w:t>of</w:t>
      </w:r>
      <w:r w:rsidRPr="004E02B0">
        <w:rPr>
          <w:rFonts w:ascii="Cambria" w:hAnsi="Cambria"/>
          <w:spacing w:val="-1"/>
          <w:lang w:val="en-GB"/>
        </w:rPr>
        <w:t xml:space="preserve"> </w:t>
      </w:r>
      <w:r w:rsidRPr="004E02B0">
        <w:rPr>
          <w:rFonts w:ascii="Cambria" w:hAnsi="Cambria"/>
          <w:lang w:val="en-GB"/>
        </w:rPr>
        <w:t>the</w:t>
      </w:r>
      <w:r w:rsidRPr="004E02B0">
        <w:rPr>
          <w:rFonts w:ascii="Cambria" w:hAnsi="Cambria"/>
          <w:spacing w:val="-4"/>
          <w:lang w:val="en-GB"/>
        </w:rPr>
        <w:t xml:space="preserve"> </w:t>
      </w:r>
      <w:r w:rsidRPr="004E02B0">
        <w:rPr>
          <w:rFonts w:ascii="Cambria" w:hAnsi="Cambria"/>
          <w:lang w:val="en-GB"/>
        </w:rPr>
        <w:t>data</w:t>
      </w:r>
      <w:r w:rsidRPr="004E02B0">
        <w:rPr>
          <w:rFonts w:ascii="Cambria" w:hAnsi="Cambria"/>
          <w:spacing w:val="-3"/>
          <w:lang w:val="en-GB"/>
        </w:rPr>
        <w:t xml:space="preserve"> </w:t>
      </w:r>
      <w:r w:rsidRPr="004E02B0">
        <w:rPr>
          <w:rFonts w:ascii="Cambria" w:hAnsi="Cambria"/>
          <w:lang w:val="en-GB"/>
        </w:rPr>
        <w:t>subject</w:t>
      </w:r>
      <w:r w:rsidRPr="004E02B0">
        <w:rPr>
          <w:rFonts w:ascii="Cambria" w:hAnsi="Cambria"/>
          <w:spacing w:val="-3"/>
          <w:lang w:val="en-GB"/>
        </w:rPr>
        <w:t xml:space="preserve"> </w:t>
      </w:r>
      <w:r w:rsidRPr="004E02B0">
        <w:rPr>
          <w:rFonts w:ascii="Cambria" w:hAnsi="Cambria"/>
          <w:lang w:val="en-GB"/>
        </w:rPr>
        <w:t>or</w:t>
      </w:r>
      <w:r w:rsidRPr="004E02B0">
        <w:rPr>
          <w:rFonts w:ascii="Cambria" w:hAnsi="Cambria"/>
          <w:spacing w:val="-7"/>
          <w:lang w:val="en-GB"/>
        </w:rPr>
        <w:t xml:space="preserve"> </w:t>
      </w:r>
      <w:r w:rsidRPr="004E02B0">
        <w:rPr>
          <w:rFonts w:ascii="Cambria" w:hAnsi="Cambria"/>
          <w:lang w:val="en-GB"/>
        </w:rPr>
        <w:t>another</w:t>
      </w:r>
      <w:r w:rsidRPr="004E02B0">
        <w:rPr>
          <w:rFonts w:ascii="Cambria" w:hAnsi="Cambria"/>
          <w:spacing w:val="-4"/>
          <w:lang w:val="en-GB"/>
        </w:rPr>
        <w:t xml:space="preserve"> </w:t>
      </w:r>
      <w:r w:rsidRPr="004E02B0">
        <w:rPr>
          <w:rFonts w:ascii="Cambria" w:hAnsi="Cambria"/>
          <w:lang w:val="en-GB"/>
        </w:rPr>
        <w:t>natural</w:t>
      </w:r>
      <w:r w:rsidRPr="004E02B0">
        <w:rPr>
          <w:rFonts w:ascii="Cambria" w:hAnsi="Cambria"/>
          <w:spacing w:val="-7"/>
          <w:lang w:val="en-GB"/>
        </w:rPr>
        <w:t xml:space="preserve"> </w:t>
      </w:r>
      <w:r w:rsidRPr="004E02B0">
        <w:rPr>
          <w:rFonts w:ascii="Cambria" w:hAnsi="Cambria"/>
          <w:lang w:val="en-GB"/>
        </w:rPr>
        <w:t>person</w:t>
      </w:r>
      <w:r w:rsidRPr="004E02B0">
        <w:rPr>
          <w:rFonts w:ascii="Cambria" w:hAnsi="Cambria"/>
          <w:spacing w:val="-5"/>
          <w:lang w:val="en-GB"/>
        </w:rPr>
        <w:t xml:space="preserve"> </w:t>
      </w:r>
      <w:r w:rsidRPr="004E02B0">
        <w:rPr>
          <w:rFonts w:ascii="Cambria" w:hAnsi="Cambria"/>
          <w:lang w:val="en-GB"/>
        </w:rPr>
        <w:t>make</w:t>
      </w:r>
      <w:r w:rsidRPr="004E02B0">
        <w:rPr>
          <w:rFonts w:ascii="Cambria" w:hAnsi="Cambria"/>
          <w:spacing w:val="-4"/>
          <w:lang w:val="en-GB"/>
        </w:rPr>
        <w:t xml:space="preserve"> </w:t>
      </w:r>
      <w:r w:rsidRPr="004E02B0">
        <w:rPr>
          <w:rFonts w:ascii="Cambria" w:hAnsi="Cambria"/>
          <w:lang w:val="en-GB"/>
        </w:rPr>
        <w:t>the</w:t>
      </w:r>
      <w:r w:rsidRPr="004E02B0">
        <w:rPr>
          <w:rFonts w:ascii="Cambria" w:hAnsi="Cambria"/>
          <w:spacing w:val="-3"/>
          <w:lang w:val="en-GB"/>
        </w:rPr>
        <w:t xml:space="preserve"> </w:t>
      </w:r>
      <w:r w:rsidRPr="004E02B0">
        <w:rPr>
          <w:rFonts w:ascii="Cambria" w:hAnsi="Cambria"/>
          <w:lang w:val="en-GB"/>
        </w:rPr>
        <w:t>processing</w:t>
      </w:r>
      <w:r w:rsidRPr="004E02B0">
        <w:rPr>
          <w:rFonts w:ascii="Cambria" w:hAnsi="Cambria"/>
          <w:spacing w:val="-5"/>
          <w:lang w:val="en-GB"/>
        </w:rPr>
        <w:t xml:space="preserve"> </w:t>
      </w:r>
      <w:r w:rsidRPr="004E02B0">
        <w:rPr>
          <w:rFonts w:ascii="Cambria" w:hAnsi="Cambria"/>
          <w:lang w:val="en-GB"/>
        </w:rPr>
        <w:t>of personal data necessary.</w:t>
      </w:r>
      <w:r w:rsidR="00056A71">
        <w:rPr>
          <w:rFonts w:ascii="Cambria" w:hAnsi="Cambria"/>
          <w:lang w:val="en-GB"/>
        </w:rPr>
        <w:t xml:space="preserve"> </w:t>
      </w:r>
      <w:r w:rsidRPr="004E02B0">
        <w:rPr>
          <w:rFonts w:ascii="Cambria" w:hAnsi="Cambria"/>
          <w:lang w:val="en-GB"/>
        </w:rPr>
        <w:t xml:space="preserve">If data processing is necessary in order </w:t>
      </w:r>
      <w:r w:rsidRPr="004E02B0">
        <w:rPr>
          <w:rFonts w:ascii="Cambria" w:hAnsi="Cambria"/>
          <w:spacing w:val="2"/>
          <w:lang w:val="en-GB"/>
        </w:rPr>
        <w:t xml:space="preserve">to </w:t>
      </w:r>
      <w:r w:rsidRPr="004E02B0">
        <w:rPr>
          <w:rFonts w:ascii="Cambria" w:hAnsi="Cambria"/>
          <w:lang w:val="en-GB"/>
        </w:rPr>
        <w:t>protect the legitimate interests  of  our  organisation  or  of  a  third  party  and  if  the  interests,  basic  rights</w:t>
      </w:r>
      <w:r w:rsidR="006644C1">
        <w:rPr>
          <w:rFonts w:ascii="Cambria" w:hAnsi="Cambria"/>
          <w:lang w:val="en-GB"/>
        </w:rPr>
        <w:t xml:space="preserve"> and fundamental</w:t>
      </w:r>
      <w:r w:rsidRPr="004E02B0">
        <w:rPr>
          <w:rFonts w:ascii="Cambria" w:hAnsi="Cambria"/>
          <w:lang w:val="en-GB"/>
        </w:rPr>
        <w:t xml:space="preserve"> </w:t>
      </w:r>
      <w:r w:rsidRPr="004E02B0">
        <w:rPr>
          <w:rFonts w:ascii="Cambria" w:hAnsi="Cambria"/>
          <w:spacing w:val="23"/>
          <w:lang w:val="en-GB"/>
        </w:rPr>
        <w:t xml:space="preserve"> </w:t>
      </w:r>
      <w:r w:rsidR="006644C1">
        <w:rPr>
          <w:rFonts w:ascii="Cambria" w:hAnsi="Cambria"/>
          <w:lang w:val="en-GB"/>
        </w:rPr>
        <w:t xml:space="preserve"> </w:t>
      </w:r>
      <w:r w:rsidRPr="004E02B0">
        <w:rPr>
          <w:rFonts w:ascii="Cambria" w:hAnsi="Cambria"/>
          <w:lang w:val="en-GB"/>
        </w:rPr>
        <w:t>freedoms of the data subject do not outweigh the interests mentioned above, Art. 6 (1) (f) GDPR forms the legal basis for such data processing.</w:t>
      </w:r>
    </w:p>
    <w:p w14:paraId="0234CC3B" w14:textId="77777777" w:rsidR="004E02B0" w:rsidRPr="004E02B0" w:rsidRDefault="004E02B0" w:rsidP="004E02B0">
      <w:pPr>
        <w:pStyle w:val="Corpsdetexte"/>
        <w:spacing w:before="9"/>
        <w:rPr>
          <w:rFonts w:ascii="Cambria" w:hAnsi="Cambria"/>
          <w:lang w:val="en-GB"/>
        </w:rPr>
      </w:pPr>
    </w:p>
    <w:p w14:paraId="3E8BAFC0" w14:textId="77777777" w:rsidR="004E02B0" w:rsidRPr="004E02B0" w:rsidRDefault="004E02B0" w:rsidP="004E02B0">
      <w:pPr>
        <w:pStyle w:val="Paragraphedeliste"/>
        <w:numPr>
          <w:ilvl w:val="0"/>
          <w:numId w:val="21"/>
        </w:numPr>
        <w:tabs>
          <w:tab w:val="left" w:pos="606"/>
        </w:tabs>
        <w:ind w:left="605" w:hanging="429"/>
        <w:jc w:val="both"/>
        <w:rPr>
          <w:rFonts w:ascii="Cambria" w:hAnsi="Cambria"/>
          <w:sz w:val="24"/>
          <w:szCs w:val="24"/>
          <w:lang w:val="en-GB"/>
        </w:rPr>
      </w:pPr>
      <w:r w:rsidRPr="004E02B0">
        <w:rPr>
          <w:rFonts w:ascii="Cambria" w:hAnsi="Cambria"/>
          <w:color w:val="2E5395"/>
          <w:sz w:val="24"/>
          <w:szCs w:val="24"/>
          <w:lang w:val="en-GB"/>
        </w:rPr>
        <w:t>Deletion of data and storage</w:t>
      </w:r>
      <w:r w:rsidRPr="004E02B0">
        <w:rPr>
          <w:rFonts w:ascii="Cambria" w:hAnsi="Cambria"/>
          <w:color w:val="2E5395"/>
          <w:spacing w:val="-2"/>
          <w:sz w:val="24"/>
          <w:szCs w:val="24"/>
          <w:lang w:val="en-GB"/>
        </w:rPr>
        <w:t xml:space="preserve"> </w:t>
      </w:r>
      <w:r w:rsidRPr="004E02B0">
        <w:rPr>
          <w:rFonts w:ascii="Cambria" w:hAnsi="Cambria"/>
          <w:color w:val="2E5395"/>
          <w:sz w:val="24"/>
          <w:szCs w:val="24"/>
          <w:lang w:val="en-GB"/>
        </w:rPr>
        <w:t>period</w:t>
      </w:r>
    </w:p>
    <w:p w14:paraId="0FE23B10" w14:textId="77777777" w:rsidR="004E02B0" w:rsidRPr="004E02B0" w:rsidRDefault="004E02B0" w:rsidP="004E02B0">
      <w:pPr>
        <w:pStyle w:val="Corpsdetexte"/>
        <w:spacing w:before="6"/>
        <w:rPr>
          <w:rFonts w:ascii="Cambria" w:hAnsi="Cambria"/>
          <w:lang w:val="en-GB"/>
        </w:rPr>
      </w:pPr>
    </w:p>
    <w:p w14:paraId="750084EA" w14:textId="77777777" w:rsidR="004E02B0" w:rsidRPr="004E02B0" w:rsidRDefault="004E02B0" w:rsidP="004E02B0">
      <w:pPr>
        <w:pStyle w:val="Corpsdetexte"/>
        <w:ind w:left="177" w:right="770"/>
        <w:jc w:val="both"/>
        <w:rPr>
          <w:rFonts w:ascii="Cambria" w:hAnsi="Cambria"/>
          <w:lang w:val="en-GB"/>
        </w:rPr>
      </w:pPr>
      <w:r w:rsidRPr="004E02B0">
        <w:rPr>
          <w:rFonts w:ascii="Cambria" w:hAnsi="Cambria"/>
          <w:lang w:val="en-GB"/>
        </w:rPr>
        <w:t>The</w:t>
      </w:r>
      <w:r w:rsidRPr="004E02B0">
        <w:rPr>
          <w:rFonts w:ascii="Cambria" w:hAnsi="Cambria"/>
          <w:spacing w:val="-16"/>
          <w:lang w:val="en-GB"/>
        </w:rPr>
        <w:t xml:space="preserve"> </w:t>
      </w:r>
      <w:r w:rsidRPr="004E02B0">
        <w:rPr>
          <w:rFonts w:ascii="Cambria" w:hAnsi="Cambria"/>
          <w:lang w:val="en-GB"/>
        </w:rPr>
        <w:t>personal</w:t>
      </w:r>
      <w:r w:rsidRPr="004E02B0">
        <w:rPr>
          <w:rFonts w:ascii="Cambria" w:hAnsi="Cambria"/>
          <w:spacing w:val="-17"/>
          <w:lang w:val="en-GB"/>
        </w:rPr>
        <w:t xml:space="preserve"> </w:t>
      </w:r>
      <w:r w:rsidRPr="004E02B0">
        <w:rPr>
          <w:rFonts w:ascii="Cambria" w:hAnsi="Cambria"/>
          <w:lang w:val="en-GB"/>
        </w:rPr>
        <w:t>data</w:t>
      </w:r>
      <w:r w:rsidRPr="004E02B0">
        <w:rPr>
          <w:rFonts w:ascii="Cambria" w:hAnsi="Cambria"/>
          <w:spacing w:val="-16"/>
          <w:lang w:val="en-GB"/>
        </w:rPr>
        <w:t xml:space="preserve"> </w:t>
      </w:r>
      <w:r w:rsidRPr="004E02B0">
        <w:rPr>
          <w:rFonts w:ascii="Cambria" w:hAnsi="Cambria"/>
          <w:lang w:val="en-GB"/>
        </w:rPr>
        <w:t>of</w:t>
      </w:r>
      <w:r w:rsidRPr="004E02B0">
        <w:rPr>
          <w:rFonts w:ascii="Cambria" w:hAnsi="Cambria"/>
          <w:spacing w:val="-14"/>
          <w:lang w:val="en-GB"/>
        </w:rPr>
        <w:t xml:space="preserve"> </w:t>
      </w:r>
      <w:r w:rsidRPr="004E02B0">
        <w:rPr>
          <w:rFonts w:ascii="Cambria" w:hAnsi="Cambria"/>
          <w:lang w:val="en-GB"/>
        </w:rPr>
        <w:t>the</w:t>
      </w:r>
      <w:r w:rsidRPr="004E02B0">
        <w:rPr>
          <w:rFonts w:ascii="Cambria" w:hAnsi="Cambria"/>
          <w:spacing w:val="-13"/>
          <w:lang w:val="en-GB"/>
        </w:rPr>
        <w:t xml:space="preserve"> </w:t>
      </w:r>
      <w:r w:rsidRPr="004E02B0">
        <w:rPr>
          <w:rFonts w:ascii="Cambria" w:hAnsi="Cambria"/>
          <w:lang w:val="en-GB"/>
        </w:rPr>
        <w:t>data</w:t>
      </w:r>
      <w:r w:rsidRPr="004E02B0">
        <w:rPr>
          <w:rFonts w:ascii="Cambria" w:hAnsi="Cambria"/>
          <w:spacing w:val="-14"/>
          <w:lang w:val="en-GB"/>
        </w:rPr>
        <w:t xml:space="preserve"> </w:t>
      </w:r>
      <w:r w:rsidRPr="004E02B0">
        <w:rPr>
          <w:rFonts w:ascii="Cambria" w:hAnsi="Cambria"/>
          <w:lang w:val="en-GB"/>
        </w:rPr>
        <w:t>subject</w:t>
      </w:r>
      <w:r w:rsidRPr="004E02B0">
        <w:rPr>
          <w:rFonts w:ascii="Cambria" w:hAnsi="Cambria"/>
          <w:spacing w:val="-15"/>
          <w:lang w:val="en-GB"/>
        </w:rPr>
        <w:t xml:space="preserve"> </w:t>
      </w:r>
      <w:r w:rsidRPr="004E02B0">
        <w:rPr>
          <w:rFonts w:ascii="Cambria" w:hAnsi="Cambria"/>
          <w:lang w:val="en-GB"/>
        </w:rPr>
        <w:t>are</w:t>
      </w:r>
      <w:r w:rsidRPr="004E02B0">
        <w:rPr>
          <w:rFonts w:ascii="Cambria" w:hAnsi="Cambria"/>
          <w:spacing w:val="-16"/>
          <w:lang w:val="en-GB"/>
        </w:rPr>
        <w:t xml:space="preserve"> </w:t>
      </w:r>
      <w:r w:rsidRPr="004E02B0">
        <w:rPr>
          <w:rFonts w:ascii="Cambria" w:hAnsi="Cambria"/>
          <w:lang w:val="en-GB"/>
        </w:rPr>
        <w:t>deleted</w:t>
      </w:r>
      <w:r w:rsidRPr="004E02B0">
        <w:rPr>
          <w:rFonts w:ascii="Cambria" w:hAnsi="Cambria"/>
          <w:spacing w:val="-16"/>
          <w:lang w:val="en-GB"/>
        </w:rPr>
        <w:t xml:space="preserve"> </w:t>
      </w:r>
      <w:r w:rsidRPr="004E02B0">
        <w:rPr>
          <w:rFonts w:ascii="Cambria" w:hAnsi="Cambria"/>
          <w:lang w:val="en-GB"/>
        </w:rPr>
        <w:t>or</w:t>
      </w:r>
      <w:r w:rsidRPr="004E02B0">
        <w:rPr>
          <w:rFonts w:ascii="Cambria" w:hAnsi="Cambria"/>
          <w:spacing w:val="-15"/>
          <w:lang w:val="en-GB"/>
        </w:rPr>
        <w:t xml:space="preserve"> </w:t>
      </w:r>
      <w:r w:rsidRPr="004E02B0">
        <w:rPr>
          <w:rFonts w:ascii="Cambria" w:hAnsi="Cambria"/>
          <w:lang w:val="en-GB"/>
        </w:rPr>
        <w:t>blocked</w:t>
      </w:r>
      <w:r w:rsidRPr="004E02B0">
        <w:rPr>
          <w:rFonts w:ascii="Cambria" w:hAnsi="Cambria"/>
          <w:spacing w:val="-15"/>
          <w:lang w:val="en-GB"/>
        </w:rPr>
        <w:t xml:space="preserve"> </w:t>
      </w:r>
      <w:r w:rsidRPr="004E02B0">
        <w:rPr>
          <w:rFonts w:ascii="Cambria" w:hAnsi="Cambria"/>
          <w:lang w:val="en-GB"/>
        </w:rPr>
        <w:t>as</w:t>
      </w:r>
      <w:r w:rsidRPr="004E02B0">
        <w:rPr>
          <w:rFonts w:ascii="Cambria" w:hAnsi="Cambria"/>
          <w:spacing w:val="-15"/>
          <w:lang w:val="en-GB"/>
        </w:rPr>
        <w:t xml:space="preserve"> </w:t>
      </w:r>
      <w:r w:rsidRPr="004E02B0">
        <w:rPr>
          <w:rFonts w:ascii="Cambria" w:hAnsi="Cambria"/>
          <w:lang w:val="en-GB"/>
        </w:rPr>
        <w:t>soon</w:t>
      </w:r>
      <w:r w:rsidRPr="004E02B0">
        <w:rPr>
          <w:rFonts w:ascii="Cambria" w:hAnsi="Cambria"/>
          <w:spacing w:val="-18"/>
          <w:lang w:val="en-GB"/>
        </w:rPr>
        <w:t xml:space="preserve"> </w:t>
      </w:r>
      <w:r w:rsidRPr="004E02B0">
        <w:rPr>
          <w:rFonts w:ascii="Cambria" w:hAnsi="Cambria"/>
          <w:lang w:val="en-GB"/>
        </w:rPr>
        <w:t>as</w:t>
      </w:r>
      <w:r w:rsidRPr="004E02B0">
        <w:rPr>
          <w:rFonts w:ascii="Cambria" w:hAnsi="Cambria"/>
          <w:spacing w:val="-14"/>
          <w:lang w:val="en-GB"/>
        </w:rPr>
        <w:t xml:space="preserve"> </w:t>
      </w:r>
      <w:r w:rsidRPr="004E02B0">
        <w:rPr>
          <w:rFonts w:ascii="Cambria" w:hAnsi="Cambria"/>
          <w:lang w:val="en-GB"/>
        </w:rPr>
        <w:t>the</w:t>
      </w:r>
      <w:r w:rsidRPr="004E02B0">
        <w:rPr>
          <w:rFonts w:ascii="Cambria" w:hAnsi="Cambria"/>
          <w:spacing w:val="-15"/>
          <w:lang w:val="en-GB"/>
        </w:rPr>
        <w:t xml:space="preserve"> </w:t>
      </w:r>
      <w:r w:rsidRPr="004E02B0">
        <w:rPr>
          <w:rFonts w:ascii="Cambria" w:hAnsi="Cambria"/>
          <w:lang w:val="en-GB"/>
        </w:rPr>
        <w:t>reason</w:t>
      </w:r>
      <w:r w:rsidRPr="004E02B0">
        <w:rPr>
          <w:rFonts w:ascii="Cambria" w:hAnsi="Cambria"/>
          <w:spacing w:val="-16"/>
          <w:lang w:val="en-GB"/>
        </w:rPr>
        <w:t xml:space="preserve"> </w:t>
      </w:r>
      <w:r w:rsidRPr="004E02B0">
        <w:rPr>
          <w:rFonts w:ascii="Cambria" w:hAnsi="Cambria"/>
          <w:lang w:val="en-GB"/>
        </w:rPr>
        <w:t>for</w:t>
      </w:r>
      <w:r w:rsidRPr="004E02B0">
        <w:rPr>
          <w:rFonts w:ascii="Cambria" w:hAnsi="Cambria"/>
          <w:spacing w:val="-14"/>
          <w:lang w:val="en-GB"/>
        </w:rPr>
        <w:t xml:space="preserve"> </w:t>
      </w:r>
      <w:r w:rsidRPr="004E02B0">
        <w:rPr>
          <w:rFonts w:ascii="Cambria" w:hAnsi="Cambria"/>
          <w:lang w:val="en-GB"/>
        </w:rPr>
        <w:t>storing them</w:t>
      </w:r>
      <w:r w:rsidRPr="004E02B0">
        <w:rPr>
          <w:rFonts w:ascii="Cambria" w:hAnsi="Cambria"/>
          <w:spacing w:val="-5"/>
          <w:lang w:val="en-GB"/>
        </w:rPr>
        <w:t xml:space="preserve"> </w:t>
      </w:r>
      <w:r w:rsidRPr="004E02B0">
        <w:rPr>
          <w:rFonts w:ascii="Cambria" w:hAnsi="Cambria"/>
          <w:lang w:val="en-GB"/>
        </w:rPr>
        <w:t>ceases</w:t>
      </w:r>
      <w:r w:rsidRPr="004E02B0">
        <w:rPr>
          <w:rFonts w:ascii="Cambria" w:hAnsi="Cambria"/>
          <w:spacing w:val="-9"/>
          <w:lang w:val="en-GB"/>
        </w:rPr>
        <w:t xml:space="preserve"> </w:t>
      </w:r>
      <w:r w:rsidRPr="004E02B0">
        <w:rPr>
          <w:rFonts w:ascii="Cambria" w:hAnsi="Cambria"/>
          <w:lang w:val="en-GB"/>
        </w:rPr>
        <w:t>to</w:t>
      </w:r>
      <w:r w:rsidRPr="004E02B0">
        <w:rPr>
          <w:rFonts w:ascii="Cambria" w:hAnsi="Cambria"/>
          <w:spacing w:val="-8"/>
          <w:lang w:val="en-GB"/>
        </w:rPr>
        <w:t xml:space="preserve"> </w:t>
      </w:r>
      <w:r w:rsidRPr="004E02B0">
        <w:rPr>
          <w:rFonts w:ascii="Cambria" w:hAnsi="Cambria"/>
          <w:lang w:val="en-GB"/>
        </w:rPr>
        <w:t>exist.</w:t>
      </w:r>
      <w:r w:rsidRPr="004E02B0">
        <w:rPr>
          <w:rFonts w:ascii="Cambria" w:hAnsi="Cambria"/>
          <w:spacing w:val="-6"/>
          <w:lang w:val="en-GB"/>
        </w:rPr>
        <w:t xml:space="preserve"> </w:t>
      </w:r>
      <w:r w:rsidRPr="004E02B0">
        <w:rPr>
          <w:rFonts w:ascii="Cambria" w:hAnsi="Cambria"/>
          <w:lang w:val="en-GB"/>
        </w:rPr>
        <w:t>Storage</w:t>
      </w:r>
      <w:r w:rsidRPr="004E02B0">
        <w:rPr>
          <w:rFonts w:ascii="Cambria" w:hAnsi="Cambria"/>
          <w:spacing w:val="-8"/>
          <w:lang w:val="en-GB"/>
        </w:rPr>
        <w:t xml:space="preserve"> </w:t>
      </w:r>
      <w:r w:rsidRPr="004E02B0">
        <w:rPr>
          <w:rFonts w:ascii="Cambria" w:hAnsi="Cambria"/>
          <w:lang w:val="en-GB"/>
        </w:rPr>
        <w:t>beyond</w:t>
      </w:r>
      <w:r w:rsidRPr="004E02B0">
        <w:rPr>
          <w:rFonts w:ascii="Cambria" w:hAnsi="Cambria"/>
          <w:spacing w:val="-8"/>
          <w:lang w:val="en-GB"/>
        </w:rPr>
        <w:t xml:space="preserve"> </w:t>
      </w:r>
      <w:r w:rsidRPr="004E02B0">
        <w:rPr>
          <w:rFonts w:ascii="Cambria" w:hAnsi="Cambria"/>
          <w:lang w:val="en-GB"/>
        </w:rPr>
        <w:t>this</w:t>
      </w:r>
      <w:r w:rsidRPr="004E02B0">
        <w:rPr>
          <w:rFonts w:ascii="Cambria" w:hAnsi="Cambria"/>
          <w:spacing w:val="-10"/>
          <w:lang w:val="en-GB"/>
        </w:rPr>
        <w:t xml:space="preserve"> </w:t>
      </w:r>
      <w:r w:rsidRPr="004E02B0">
        <w:rPr>
          <w:rFonts w:ascii="Cambria" w:hAnsi="Cambria"/>
          <w:lang w:val="en-GB"/>
        </w:rPr>
        <w:t>time</w:t>
      </w:r>
      <w:r w:rsidRPr="004E02B0">
        <w:rPr>
          <w:rFonts w:ascii="Cambria" w:hAnsi="Cambria"/>
          <w:spacing w:val="-8"/>
          <w:lang w:val="en-GB"/>
        </w:rPr>
        <w:t xml:space="preserve"> </w:t>
      </w:r>
      <w:r w:rsidRPr="004E02B0">
        <w:rPr>
          <w:rFonts w:ascii="Cambria" w:hAnsi="Cambria"/>
          <w:lang w:val="en-GB"/>
        </w:rPr>
        <w:t>period</w:t>
      </w:r>
      <w:r w:rsidRPr="004E02B0">
        <w:rPr>
          <w:rFonts w:ascii="Cambria" w:hAnsi="Cambria"/>
          <w:spacing w:val="-7"/>
          <w:lang w:val="en-GB"/>
        </w:rPr>
        <w:t xml:space="preserve"> </w:t>
      </w:r>
      <w:r w:rsidRPr="004E02B0">
        <w:rPr>
          <w:rFonts w:ascii="Cambria" w:hAnsi="Cambria"/>
          <w:lang w:val="en-GB"/>
        </w:rPr>
        <w:t>may</w:t>
      </w:r>
      <w:r w:rsidRPr="004E02B0">
        <w:rPr>
          <w:rFonts w:ascii="Cambria" w:hAnsi="Cambria"/>
          <w:spacing w:val="-9"/>
          <w:lang w:val="en-GB"/>
        </w:rPr>
        <w:t xml:space="preserve"> </w:t>
      </w:r>
      <w:r w:rsidRPr="004E02B0">
        <w:rPr>
          <w:rFonts w:ascii="Cambria" w:hAnsi="Cambria"/>
          <w:lang w:val="en-GB"/>
        </w:rPr>
        <w:t>occur</w:t>
      </w:r>
      <w:r w:rsidRPr="004E02B0">
        <w:rPr>
          <w:rFonts w:ascii="Cambria" w:hAnsi="Cambria"/>
          <w:spacing w:val="-7"/>
          <w:lang w:val="en-GB"/>
        </w:rPr>
        <w:t xml:space="preserve"> </w:t>
      </w:r>
      <w:r w:rsidRPr="004E02B0">
        <w:rPr>
          <w:rFonts w:ascii="Cambria" w:hAnsi="Cambria"/>
          <w:lang w:val="en-GB"/>
        </w:rPr>
        <w:t>if</w:t>
      </w:r>
      <w:r w:rsidRPr="004E02B0">
        <w:rPr>
          <w:rFonts w:ascii="Cambria" w:hAnsi="Cambria"/>
          <w:spacing w:val="-6"/>
          <w:lang w:val="en-GB"/>
        </w:rPr>
        <w:t xml:space="preserve"> </w:t>
      </w:r>
      <w:r w:rsidRPr="004E02B0">
        <w:rPr>
          <w:rFonts w:ascii="Cambria" w:hAnsi="Cambria"/>
          <w:lang w:val="en-GB"/>
        </w:rPr>
        <w:t>provided</w:t>
      </w:r>
      <w:r w:rsidRPr="004E02B0">
        <w:rPr>
          <w:rFonts w:ascii="Cambria" w:hAnsi="Cambria"/>
          <w:spacing w:val="-11"/>
          <w:lang w:val="en-GB"/>
        </w:rPr>
        <w:t xml:space="preserve"> </w:t>
      </w:r>
      <w:r w:rsidRPr="004E02B0">
        <w:rPr>
          <w:rFonts w:ascii="Cambria" w:hAnsi="Cambria"/>
          <w:lang w:val="en-GB"/>
        </w:rPr>
        <w:t>for</w:t>
      </w:r>
      <w:r w:rsidRPr="004E02B0">
        <w:rPr>
          <w:rFonts w:ascii="Cambria" w:hAnsi="Cambria"/>
          <w:spacing w:val="-10"/>
          <w:lang w:val="en-GB"/>
        </w:rPr>
        <w:t xml:space="preserve"> </w:t>
      </w:r>
      <w:r w:rsidRPr="004E02B0">
        <w:rPr>
          <w:rFonts w:ascii="Cambria" w:hAnsi="Cambria"/>
          <w:lang w:val="en-GB"/>
        </w:rPr>
        <w:t>by</w:t>
      </w:r>
      <w:r w:rsidRPr="004E02B0">
        <w:rPr>
          <w:rFonts w:ascii="Cambria" w:hAnsi="Cambria"/>
          <w:spacing w:val="-8"/>
          <w:lang w:val="en-GB"/>
        </w:rPr>
        <w:t xml:space="preserve"> </w:t>
      </w:r>
      <w:r w:rsidRPr="004E02B0">
        <w:rPr>
          <w:rFonts w:ascii="Cambria" w:hAnsi="Cambria"/>
          <w:lang w:val="en-GB"/>
        </w:rPr>
        <w:t>European or</w:t>
      </w:r>
      <w:r w:rsidRPr="004E02B0">
        <w:rPr>
          <w:rFonts w:ascii="Cambria" w:hAnsi="Cambria"/>
          <w:spacing w:val="-7"/>
          <w:lang w:val="en-GB"/>
        </w:rPr>
        <w:t xml:space="preserve"> </w:t>
      </w:r>
      <w:r w:rsidRPr="004E02B0">
        <w:rPr>
          <w:rFonts w:ascii="Cambria" w:hAnsi="Cambria"/>
          <w:lang w:val="en-GB"/>
        </w:rPr>
        <w:t>national</w:t>
      </w:r>
      <w:r w:rsidRPr="004E02B0">
        <w:rPr>
          <w:rFonts w:ascii="Cambria" w:hAnsi="Cambria"/>
          <w:spacing w:val="-7"/>
          <w:lang w:val="en-GB"/>
        </w:rPr>
        <w:t xml:space="preserve"> </w:t>
      </w:r>
      <w:r w:rsidRPr="004E02B0">
        <w:rPr>
          <w:rFonts w:ascii="Cambria" w:hAnsi="Cambria"/>
          <w:lang w:val="en-GB"/>
        </w:rPr>
        <w:t>legislators</w:t>
      </w:r>
      <w:r w:rsidRPr="004E02B0">
        <w:rPr>
          <w:rFonts w:ascii="Cambria" w:hAnsi="Cambria"/>
          <w:spacing w:val="-7"/>
          <w:lang w:val="en-GB"/>
        </w:rPr>
        <w:t xml:space="preserve"> </w:t>
      </w:r>
      <w:r w:rsidRPr="004E02B0">
        <w:rPr>
          <w:rFonts w:ascii="Cambria" w:hAnsi="Cambria"/>
          <w:lang w:val="en-GB"/>
        </w:rPr>
        <w:t>in</w:t>
      </w:r>
      <w:r w:rsidRPr="004E02B0">
        <w:rPr>
          <w:rFonts w:ascii="Cambria" w:hAnsi="Cambria"/>
          <w:spacing w:val="-6"/>
          <w:lang w:val="en-GB"/>
        </w:rPr>
        <w:t xml:space="preserve"> </w:t>
      </w:r>
      <w:r w:rsidRPr="004E02B0">
        <w:rPr>
          <w:rFonts w:ascii="Cambria" w:hAnsi="Cambria"/>
          <w:lang w:val="en-GB"/>
        </w:rPr>
        <w:t>directives</w:t>
      </w:r>
      <w:r w:rsidRPr="004E02B0">
        <w:rPr>
          <w:rFonts w:ascii="Cambria" w:hAnsi="Cambria"/>
          <w:spacing w:val="-7"/>
          <w:lang w:val="en-GB"/>
        </w:rPr>
        <w:t xml:space="preserve"> </w:t>
      </w:r>
      <w:r w:rsidRPr="004E02B0">
        <w:rPr>
          <w:rFonts w:ascii="Cambria" w:hAnsi="Cambria"/>
          <w:lang w:val="en-GB"/>
        </w:rPr>
        <w:t>under</w:t>
      </w:r>
      <w:r w:rsidRPr="004E02B0">
        <w:rPr>
          <w:rFonts w:ascii="Cambria" w:hAnsi="Cambria"/>
          <w:spacing w:val="-7"/>
          <w:lang w:val="en-GB"/>
        </w:rPr>
        <w:t xml:space="preserve"> </w:t>
      </w:r>
      <w:r w:rsidRPr="004E02B0">
        <w:rPr>
          <w:rFonts w:ascii="Cambria" w:hAnsi="Cambria"/>
          <w:lang w:val="en-GB"/>
        </w:rPr>
        <w:t>Union</w:t>
      </w:r>
      <w:r w:rsidRPr="004E02B0">
        <w:rPr>
          <w:rFonts w:ascii="Cambria" w:hAnsi="Cambria"/>
          <w:spacing w:val="-6"/>
          <w:lang w:val="en-GB"/>
        </w:rPr>
        <w:t xml:space="preserve"> </w:t>
      </w:r>
      <w:r w:rsidRPr="004E02B0">
        <w:rPr>
          <w:rFonts w:ascii="Cambria" w:hAnsi="Cambria"/>
          <w:lang w:val="en-GB"/>
        </w:rPr>
        <w:t>legislation,</w:t>
      </w:r>
      <w:r w:rsidRPr="004E02B0">
        <w:rPr>
          <w:rFonts w:ascii="Cambria" w:hAnsi="Cambria"/>
          <w:spacing w:val="-6"/>
          <w:lang w:val="en-GB"/>
        </w:rPr>
        <w:t xml:space="preserve"> </w:t>
      </w:r>
      <w:r w:rsidRPr="004E02B0">
        <w:rPr>
          <w:rFonts w:ascii="Cambria" w:hAnsi="Cambria"/>
          <w:lang w:val="en-GB"/>
        </w:rPr>
        <w:t>laws</w:t>
      </w:r>
      <w:r w:rsidRPr="004E02B0">
        <w:rPr>
          <w:rFonts w:ascii="Cambria" w:hAnsi="Cambria"/>
          <w:spacing w:val="-7"/>
          <w:lang w:val="en-GB"/>
        </w:rPr>
        <w:t xml:space="preserve"> </w:t>
      </w:r>
      <w:r w:rsidRPr="004E02B0">
        <w:rPr>
          <w:rFonts w:ascii="Cambria" w:hAnsi="Cambria"/>
          <w:lang w:val="en-GB"/>
        </w:rPr>
        <w:t>or</w:t>
      </w:r>
      <w:r w:rsidRPr="004E02B0">
        <w:rPr>
          <w:rFonts w:ascii="Cambria" w:hAnsi="Cambria"/>
          <w:spacing w:val="-7"/>
          <w:lang w:val="en-GB"/>
        </w:rPr>
        <w:t xml:space="preserve"> </w:t>
      </w:r>
      <w:r w:rsidRPr="004E02B0">
        <w:rPr>
          <w:rFonts w:ascii="Cambria" w:hAnsi="Cambria"/>
          <w:lang w:val="en-GB"/>
        </w:rPr>
        <w:t>other</w:t>
      </w:r>
      <w:r w:rsidRPr="004E02B0">
        <w:rPr>
          <w:rFonts w:ascii="Cambria" w:hAnsi="Cambria"/>
          <w:spacing w:val="-7"/>
          <w:lang w:val="en-GB"/>
        </w:rPr>
        <w:t xml:space="preserve"> </w:t>
      </w:r>
      <w:r w:rsidRPr="004E02B0">
        <w:rPr>
          <w:rFonts w:ascii="Cambria" w:hAnsi="Cambria"/>
          <w:lang w:val="en-GB"/>
        </w:rPr>
        <w:t>regulations</w:t>
      </w:r>
      <w:r w:rsidRPr="004E02B0">
        <w:rPr>
          <w:rFonts w:ascii="Cambria" w:hAnsi="Cambria"/>
          <w:spacing w:val="-8"/>
          <w:lang w:val="en-GB"/>
        </w:rPr>
        <w:t xml:space="preserve"> </w:t>
      </w:r>
      <w:r w:rsidRPr="004E02B0">
        <w:rPr>
          <w:rFonts w:ascii="Cambria" w:hAnsi="Cambria"/>
          <w:lang w:val="en-GB"/>
        </w:rPr>
        <w:t>to</w:t>
      </w:r>
      <w:r w:rsidRPr="004E02B0">
        <w:rPr>
          <w:rFonts w:ascii="Cambria" w:hAnsi="Cambria"/>
          <w:spacing w:val="-6"/>
          <w:lang w:val="en-GB"/>
        </w:rPr>
        <w:t xml:space="preserve"> </w:t>
      </w:r>
      <w:r w:rsidRPr="004E02B0">
        <w:rPr>
          <w:rFonts w:ascii="Cambria" w:hAnsi="Cambria"/>
          <w:lang w:val="en-GB"/>
        </w:rPr>
        <w:t>which the data controller is subject. Such data are also blocked or deleted if a storage period prescribed by one of the above-named rules expires, unless further storage of the data is necessary for entering into or performing a</w:t>
      </w:r>
      <w:r w:rsidRPr="004E02B0">
        <w:rPr>
          <w:rFonts w:ascii="Cambria" w:hAnsi="Cambria"/>
          <w:spacing w:val="-12"/>
          <w:lang w:val="en-GB"/>
        </w:rPr>
        <w:t xml:space="preserve"> </w:t>
      </w:r>
      <w:r w:rsidRPr="004E02B0">
        <w:rPr>
          <w:rFonts w:ascii="Cambria" w:hAnsi="Cambria"/>
          <w:lang w:val="en-GB"/>
        </w:rPr>
        <w:t>contract.</w:t>
      </w:r>
    </w:p>
    <w:p w14:paraId="56B393F8" w14:textId="77777777" w:rsidR="004E02B0" w:rsidRPr="004E02B0" w:rsidRDefault="004E02B0" w:rsidP="004E02B0">
      <w:pPr>
        <w:pStyle w:val="Corpsdetexte"/>
        <w:spacing w:before="4"/>
        <w:rPr>
          <w:rFonts w:ascii="Cambria" w:hAnsi="Cambria"/>
          <w:lang w:val="en-GB"/>
        </w:rPr>
      </w:pPr>
    </w:p>
    <w:p w14:paraId="42407BCB" w14:textId="70534190" w:rsidR="004E02B0" w:rsidRPr="004E02B0" w:rsidRDefault="004E02B0" w:rsidP="004E02B0">
      <w:pPr>
        <w:pStyle w:val="Paragraphedeliste"/>
        <w:numPr>
          <w:ilvl w:val="0"/>
          <w:numId w:val="21"/>
        </w:numPr>
        <w:tabs>
          <w:tab w:val="left" w:pos="462"/>
        </w:tabs>
        <w:ind w:hanging="362"/>
        <w:jc w:val="both"/>
        <w:rPr>
          <w:rFonts w:ascii="Cambria" w:hAnsi="Cambria"/>
          <w:sz w:val="24"/>
          <w:szCs w:val="24"/>
          <w:lang w:val="en-GB"/>
        </w:rPr>
      </w:pPr>
      <w:r w:rsidRPr="004E02B0">
        <w:rPr>
          <w:rFonts w:ascii="Cambria" w:hAnsi="Cambria"/>
          <w:color w:val="2E5395"/>
          <w:sz w:val="24"/>
          <w:szCs w:val="24"/>
          <w:lang w:val="en-GB"/>
        </w:rPr>
        <w:t>Provision of IT Services for the</w:t>
      </w:r>
      <w:r w:rsidR="006644C1">
        <w:rPr>
          <w:rFonts w:ascii="Cambria" w:hAnsi="Cambria"/>
          <w:color w:val="2E5395"/>
          <w:sz w:val="24"/>
          <w:szCs w:val="24"/>
          <w:lang w:val="en-GB"/>
        </w:rPr>
        <w:t xml:space="preserve"> </w:t>
      </w:r>
      <w:proofErr w:type="gramStart"/>
      <w:r w:rsidR="006644C1">
        <w:rPr>
          <w:rFonts w:ascii="Cambria" w:hAnsi="Cambria"/>
          <w:color w:val="2E5395"/>
          <w:sz w:val="24"/>
          <w:szCs w:val="24"/>
          <w:lang w:val="en-GB"/>
        </w:rPr>
        <w:t xml:space="preserve">REINFORCE </w:t>
      </w:r>
      <w:r w:rsidRPr="004E02B0">
        <w:rPr>
          <w:rFonts w:ascii="Cambria" w:hAnsi="Cambria"/>
          <w:color w:val="2E5395"/>
          <w:spacing w:val="-3"/>
          <w:sz w:val="24"/>
          <w:szCs w:val="24"/>
          <w:lang w:val="en-GB"/>
        </w:rPr>
        <w:t xml:space="preserve"> </w:t>
      </w:r>
      <w:r w:rsidRPr="004E02B0">
        <w:rPr>
          <w:rFonts w:ascii="Cambria" w:hAnsi="Cambria"/>
          <w:color w:val="2E5395"/>
          <w:sz w:val="24"/>
          <w:szCs w:val="24"/>
          <w:lang w:val="en-GB"/>
        </w:rPr>
        <w:t>Project</w:t>
      </w:r>
      <w:proofErr w:type="gramEnd"/>
    </w:p>
    <w:p w14:paraId="3ED9E766" w14:textId="77777777" w:rsidR="004E02B0" w:rsidRPr="004E02B0" w:rsidRDefault="004E02B0" w:rsidP="004E02B0">
      <w:pPr>
        <w:pStyle w:val="Corpsdetexte"/>
        <w:spacing w:before="6"/>
        <w:rPr>
          <w:rFonts w:ascii="Cambria" w:hAnsi="Cambria"/>
          <w:lang w:val="en-GB"/>
        </w:rPr>
      </w:pPr>
    </w:p>
    <w:p w14:paraId="488F06ED" w14:textId="404E2356" w:rsidR="004E02B0" w:rsidRPr="004E02B0" w:rsidRDefault="004E02B0" w:rsidP="004E02B0">
      <w:pPr>
        <w:pStyle w:val="Corpsdetexte"/>
        <w:ind w:left="177" w:right="769"/>
        <w:jc w:val="both"/>
        <w:rPr>
          <w:rFonts w:ascii="Cambria" w:hAnsi="Cambria"/>
          <w:lang w:val="en-GB"/>
        </w:rPr>
      </w:pPr>
      <w:r w:rsidRPr="004E02B0">
        <w:rPr>
          <w:rFonts w:ascii="Cambria" w:hAnsi="Cambria"/>
          <w:lang w:val="en-GB"/>
        </w:rPr>
        <w:t xml:space="preserve">Each time the IT services of </w:t>
      </w:r>
      <w:r w:rsidR="006644C1">
        <w:rPr>
          <w:rFonts w:ascii="Cambria" w:hAnsi="Cambria"/>
          <w:lang w:val="en-GB"/>
        </w:rPr>
        <w:t xml:space="preserve">REINFORCE </w:t>
      </w:r>
      <w:r w:rsidRPr="004E02B0">
        <w:rPr>
          <w:rFonts w:ascii="Cambria" w:hAnsi="Cambria"/>
          <w:lang w:val="en-GB"/>
        </w:rPr>
        <w:t xml:space="preserve"> (namely Chat Server, Project Server, Document Server) is accessed, our system automatically collects data and information from the user’s computer system.</w:t>
      </w:r>
    </w:p>
    <w:p w14:paraId="320987E4" w14:textId="77777777" w:rsidR="004E02B0" w:rsidRPr="004E02B0" w:rsidRDefault="004E02B0" w:rsidP="004E02B0">
      <w:pPr>
        <w:pStyle w:val="Corpsdetexte"/>
        <w:rPr>
          <w:rFonts w:ascii="Cambria" w:hAnsi="Cambria"/>
          <w:lang w:val="en-GB"/>
        </w:rPr>
      </w:pPr>
    </w:p>
    <w:p w14:paraId="32AF0ED8" w14:textId="77777777" w:rsidR="004E02B0" w:rsidRPr="006644C1" w:rsidRDefault="004E02B0" w:rsidP="004E02B0">
      <w:pPr>
        <w:pStyle w:val="Corpsdetexte"/>
        <w:ind w:left="177"/>
        <w:rPr>
          <w:rFonts w:ascii="Cambria" w:hAnsi="Cambria"/>
          <w:sz w:val="22"/>
          <w:szCs w:val="22"/>
          <w:lang w:val="en-GB"/>
        </w:rPr>
      </w:pPr>
      <w:r w:rsidRPr="006644C1">
        <w:rPr>
          <w:rFonts w:ascii="Cambria" w:hAnsi="Cambria"/>
          <w:sz w:val="22"/>
          <w:szCs w:val="22"/>
          <w:lang w:val="en-GB"/>
        </w:rPr>
        <w:t>In this context, the following data are collected:</w:t>
      </w:r>
    </w:p>
    <w:p w14:paraId="00D94638" w14:textId="77777777" w:rsidR="004E02B0" w:rsidRPr="006644C1" w:rsidRDefault="004E02B0" w:rsidP="004E02B0">
      <w:pPr>
        <w:pStyle w:val="Paragraphedeliste"/>
        <w:numPr>
          <w:ilvl w:val="1"/>
          <w:numId w:val="21"/>
        </w:numPr>
        <w:tabs>
          <w:tab w:val="left" w:pos="897"/>
          <w:tab w:val="left" w:pos="899"/>
        </w:tabs>
        <w:spacing w:before="14"/>
        <w:ind w:hanging="361"/>
        <w:rPr>
          <w:rFonts w:ascii="Cambria" w:hAnsi="Cambria"/>
          <w:lang w:val="en-GB"/>
        </w:rPr>
      </w:pPr>
      <w:r w:rsidRPr="006644C1">
        <w:rPr>
          <w:rFonts w:ascii="Cambria" w:hAnsi="Cambria"/>
          <w:lang w:val="en-GB"/>
        </w:rPr>
        <w:t>Address (URL) of the website from which the file was</w:t>
      </w:r>
      <w:r w:rsidRPr="006644C1">
        <w:rPr>
          <w:rFonts w:ascii="Cambria" w:hAnsi="Cambria"/>
          <w:spacing w:val="-8"/>
          <w:lang w:val="en-GB"/>
        </w:rPr>
        <w:t xml:space="preserve"> </w:t>
      </w:r>
      <w:r w:rsidRPr="006644C1">
        <w:rPr>
          <w:rFonts w:ascii="Cambria" w:hAnsi="Cambria"/>
          <w:lang w:val="en-GB"/>
        </w:rPr>
        <w:t>requested</w:t>
      </w:r>
    </w:p>
    <w:p w14:paraId="2A678C57" w14:textId="77777777" w:rsidR="004E02B0" w:rsidRPr="006644C1" w:rsidRDefault="004E02B0" w:rsidP="004E02B0">
      <w:pPr>
        <w:pStyle w:val="Paragraphedeliste"/>
        <w:numPr>
          <w:ilvl w:val="1"/>
          <w:numId w:val="21"/>
        </w:numPr>
        <w:tabs>
          <w:tab w:val="left" w:pos="897"/>
          <w:tab w:val="left" w:pos="899"/>
        </w:tabs>
        <w:spacing w:before="17"/>
        <w:ind w:hanging="361"/>
        <w:rPr>
          <w:rFonts w:ascii="Cambria" w:hAnsi="Cambria"/>
          <w:lang w:val="en-GB"/>
        </w:rPr>
      </w:pPr>
      <w:r w:rsidRPr="006644C1">
        <w:rPr>
          <w:rFonts w:ascii="Cambria" w:hAnsi="Cambria"/>
          <w:lang w:val="en-GB"/>
        </w:rPr>
        <w:t>Name of the retrieved</w:t>
      </w:r>
      <w:r w:rsidRPr="006644C1">
        <w:rPr>
          <w:rFonts w:ascii="Cambria" w:hAnsi="Cambria"/>
          <w:spacing w:val="-3"/>
          <w:lang w:val="en-GB"/>
        </w:rPr>
        <w:t xml:space="preserve"> </w:t>
      </w:r>
      <w:r w:rsidRPr="006644C1">
        <w:rPr>
          <w:rFonts w:ascii="Cambria" w:hAnsi="Cambria"/>
          <w:lang w:val="en-GB"/>
        </w:rPr>
        <w:t>file</w:t>
      </w:r>
    </w:p>
    <w:p w14:paraId="617FAFB6" w14:textId="77777777" w:rsidR="004E02B0" w:rsidRPr="006644C1" w:rsidRDefault="004E02B0" w:rsidP="004E02B0">
      <w:pPr>
        <w:pStyle w:val="Paragraphedeliste"/>
        <w:numPr>
          <w:ilvl w:val="1"/>
          <w:numId w:val="21"/>
        </w:numPr>
        <w:tabs>
          <w:tab w:val="left" w:pos="897"/>
          <w:tab w:val="left" w:pos="899"/>
        </w:tabs>
        <w:spacing w:before="17"/>
        <w:ind w:hanging="361"/>
        <w:rPr>
          <w:rFonts w:ascii="Cambria" w:hAnsi="Cambria"/>
          <w:lang w:val="en-GB"/>
        </w:rPr>
      </w:pPr>
      <w:r w:rsidRPr="006644C1">
        <w:rPr>
          <w:rFonts w:ascii="Cambria" w:hAnsi="Cambria"/>
          <w:lang w:val="en-GB"/>
        </w:rPr>
        <w:t>Date and time of the</w:t>
      </w:r>
      <w:r w:rsidRPr="006644C1">
        <w:rPr>
          <w:rFonts w:ascii="Cambria" w:hAnsi="Cambria"/>
          <w:spacing w:val="-7"/>
          <w:lang w:val="en-GB"/>
        </w:rPr>
        <w:t xml:space="preserve"> </w:t>
      </w:r>
      <w:r w:rsidRPr="006644C1">
        <w:rPr>
          <w:rFonts w:ascii="Cambria" w:hAnsi="Cambria"/>
          <w:lang w:val="en-GB"/>
        </w:rPr>
        <w:t>request</w:t>
      </w:r>
    </w:p>
    <w:p w14:paraId="7A84B0BE" w14:textId="77777777" w:rsidR="004E02B0" w:rsidRPr="006644C1" w:rsidRDefault="004E02B0" w:rsidP="004E02B0">
      <w:pPr>
        <w:pStyle w:val="Paragraphedeliste"/>
        <w:numPr>
          <w:ilvl w:val="1"/>
          <w:numId w:val="21"/>
        </w:numPr>
        <w:tabs>
          <w:tab w:val="left" w:pos="897"/>
          <w:tab w:val="left" w:pos="899"/>
        </w:tabs>
        <w:spacing w:before="17"/>
        <w:ind w:hanging="361"/>
        <w:rPr>
          <w:rFonts w:ascii="Cambria" w:hAnsi="Cambria"/>
          <w:lang w:val="en-GB"/>
        </w:rPr>
      </w:pPr>
      <w:r w:rsidRPr="006644C1">
        <w:rPr>
          <w:rFonts w:ascii="Cambria" w:hAnsi="Cambria"/>
          <w:lang w:val="en-GB"/>
        </w:rPr>
        <w:t>Data volume transmitted</w:t>
      </w:r>
    </w:p>
    <w:p w14:paraId="4F7D6674" w14:textId="77777777" w:rsidR="004E02B0" w:rsidRPr="006644C1" w:rsidRDefault="004E02B0" w:rsidP="004E02B0">
      <w:pPr>
        <w:pStyle w:val="Paragraphedeliste"/>
        <w:numPr>
          <w:ilvl w:val="1"/>
          <w:numId w:val="21"/>
        </w:numPr>
        <w:tabs>
          <w:tab w:val="left" w:pos="897"/>
          <w:tab w:val="left" w:pos="899"/>
        </w:tabs>
        <w:spacing w:before="15"/>
        <w:ind w:hanging="361"/>
        <w:rPr>
          <w:rFonts w:ascii="Cambria" w:hAnsi="Cambria"/>
          <w:lang w:val="en-GB"/>
        </w:rPr>
      </w:pPr>
      <w:r w:rsidRPr="006644C1">
        <w:rPr>
          <w:rFonts w:ascii="Cambria" w:hAnsi="Cambria"/>
          <w:lang w:val="en-GB"/>
        </w:rPr>
        <w:t>Access status (file transferred, file not found,</w:t>
      </w:r>
      <w:r w:rsidRPr="006644C1">
        <w:rPr>
          <w:rFonts w:ascii="Cambria" w:hAnsi="Cambria"/>
          <w:spacing w:val="-11"/>
          <w:lang w:val="en-GB"/>
        </w:rPr>
        <w:t xml:space="preserve"> </w:t>
      </w:r>
      <w:r w:rsidRPr="006644C1">
        <w:rPr>
          <w:rFonts w:ascii="Cambria" w:hAnsi="Cambria"/>
          <w:lang w:val="en-GB"/>
        </w:rPr>
        <w:t>etc.)</w:t>
      </w:r>
    </w:p>
    <w:p w14:paraId="18D04CAE" w14:textId="77777777" w:rsidR="004E02B0" w:rsidRPr="006644C1" w:rsidRDefault="004E02B0" w:rsidP="004E02B0">
      <w:pPr>
        <w:pStyle w:val="Paragraphedeliste"/>
        <w:numPr>
          <w:ilvl w:val="1"/>
          <w:numId w:val="21"/>
        </w:numPr>
        <w:tabs>
          <w:tab w:val="left" w:pos="897"/>
          <w:tab w:val="left" w:pos="899"/>
        </w:tabs>
        <w:spacing w:before="16"/>
        <w:ind w:hanging="361"/>
        <w:rPr>
          <w:rFonts w:ascii="Cambria" w:hAnsi="Cambria"/>
          <w:lang w:val="en-GB"/>
        </w:rPr>
      </w:pPr>
      <w:r w:rsidRPr="006644C1">
        <w:rPr>
          <w:rFonts w:ascii="Cambria" w:hAnsi="Cambria"/>
          <w:lang w:val="en-GB"/>
        </w:rPr>
        <w:lastRenderedPageBreak/>
        <w:t>Description of the type of web browser and/or operating system</w:t>
      </w:r>
      <w:r w:rsidRPr="006644C1">
        <w:rPr>
          <w:rFonts w:ascii="Cambria" w:hAnsi="Cambria"/>
          <w:spacing w:val="-6"/>
          <w:lang w:val="en-GB"/>
        </w:rPr>
        <w:t xml:space="preserve"> </w:t>
      </w:r>
      <w:r w:rsidRPr="006644C1">
        <w:rPr>
          <w:rFonts w:ascii="Cambria" w:hAnsi="Cambria"/>
          <w:lang w:val="en-GB"/>
        </w:rPr>
        <w:t>used</w:t>
      </w:r>
    </w:p>
    <w:p w14:paraId="0A1A6F34" w14:textId="77777777" w:rsidR="004E02B0" w:rsidRPr="006644C1" w:rsidRDefault="004E02B0" w:rsidP="004E02B0">
      <w:pPr>
        <w:pStyle w:val="Paragraphedeliste"/>
        <w:numPr>
          <w:ilvl w:val="1"/>
          <w:numId w:val="21"/>
        </w:numPr>
        <w:tabs>
          <w:tab w:val="left" w:pos="897"/>
          <w:tab w:val="left" w:pos="899"/>
        </w:tabs>
        <w:spacing w:before="17"/>
        <w:ind w:hanging="361"/>
        <w:rPr>
          <w:rFonts w:ascii="Cambria" w:hAnsi="Cambria"/>
          <w:lang w:val="en-GB"/>
        </w:rPr>
      </w:pPr>
      <w:r w:rsidRPr="006644C1">
        <w:rPr>
          <w:rFonts w:ascii="Cambria" w:hAnsi="Cambria"/>
          <w:lang w:val="en-GB"/>
        </w:rPr>
        <w:t>Anonymised IP address of the requesting</w:t>
      </w:r>
      <w:r w:rsidRPr="006644C1">
        <w:rPr>
          <w:rFonts w:ascii="Cambria" w:hAnsi="Cambria"/>
          <w:spacing w:val="-4"/>
          <w:lang w:val="en-GB"/>
        </w:rPr>
        <w:t xml:space="preserve"> </w:t>
      </w:r>
      <w:r w:rsidRPr="006644C1">
        <w:rPr>
          <w:rFonts w:ascii="Cambria" w:hAnsi="Cambria"/>
          <w:lang w:val="en-GB"/>
        </w:rPr>
        <w:t>computer</w:t>
      </w:r>
    </w:p>
    <w:p w14:paraId="3328D603" w14:textId="77777777" w:rsidR="004E02B0" w:rsidRPr="004E02B0" w:rsidRDefault="004E02B0" w:rsidP="004E02B0">
      <w:pPr>
        <w:pStyle w:val="Corpsdetexte"/>
        <w:rPr>
          <w:rFonts w:ascii="Cambria" w:hAnsi="Cambria"/>
          <w:lang w:val="en-GB"/>
        </w:rPr>
      </w:pPr>
    </w:p>
    <w:p w14:paraId="40A70CCD" w14:textId="77777777" w:rsidR="004E02B0" w:rsidRPr="006644C1" w:rsidRDefault="004E02B0" w:rsidP="004E02B0">
      <w:pPr>
        <w:pStyle w:val="Corpsdetexte"/>
        <w:ind w:left="177" w:right="770"/>
        <w:jc w:val="both"/>
        <w:rPr>
          <w:rFonts w:ascii="Cambria" w:hAnsi="Cambria"/>
          <w:sz w:val="22"/>
          <w:szCs w:val="22"/>
          <w:lang w:val="en-GB"/>
        </w:rPr>
      </w:pPr>
      <w:r w:rsidRPr="006644C1">
        <w:rPr>
          <w:rFonts w:ascii="Cambria" w:hAnsi="Cambria"/>
          <w:sz w:val="22"/>
          <w:szCs w:val="22"/>
          <w:lang w:val="en-GB"/>
        </w:rPr>
        <w:t>The data stored are required exclusively for technical or statistical purposes; no comparison with other data or disclosure to third parties occurs, not even in part. The data are stored in our</w:t>
      </w:r>
      <w:r w:rsidRPr="006644C1">
        <w:rPr>
          <w:rFonts w:ascii="Cambria" w:hAnsi="Cambria"/>
          <w:spacing w:val="-11"/>
          <w:sz w:val="22"/>
          <w:szCs w:val="22"/>
          <w:lang w:val="en-GB"/>
        </w:rPr>
        <w:t xml:space="preserve"> </w:t>
      </w:r>
      <w:r w:rsidRPr="006644C1">
        <w:rPr>
          <w:rFonts w:ascii="Cambria" w:hAnsi="Cambria"/>
          <w:sz w:val="22"/>
          <w:szCs w:val="22"/>
          <w:lang w:val="en-GB"/>
        </w:rPr>
        <w:t>system’s</w:t>
      </w:r>
      <w:r w:rsidRPr="006644C1">
        <w:rPr>
          <w:rFonts w:ascii="Cambria" w:hAnsi="Cambria"/>
          <w:spacing w:val="-10"/>
          <w:sz w:val="22"/>
          <w:szCs w:val="22"/>
          <w:lang w:val="en-GB"/>
        </w:rPr>
        <w:t xml:space="preserve"> </w:t>
      </w:r>
      <w:r w:rsidRPr="006644C1">
        <w:rPr>
          <w:rFonts w:ascii="Cambria" w:hAnsi="Cambria"/>
          <w:sz w:val="22"/>
          <w:szCs w:val="22"/>
          <w:lang w:val="en-GB"/>
        </w:rPr>
        <w:t>log</w:t>
      </w:r>
      <w:r w:rsidRPr="006644C1">
        <w:rPr>
          <w:rFonts w:ascii="Cambria" w:hAnsi="Cambria"/>
          <w:spacing w:val="-12"/>
          <w:sz w:val="22"/>
          <w:szCs w:val="22"/>
          <w:lang w:val="en-GB"/>
        </w:rPr>
        <w:t xml:space="preserve"> </w:t>
      </w:r>
      <w:r w:rsidRPr="006644C1">
        <w:rPr>
          <w:rFonts w:ascii="Cambria" w:hAnsi="Cambria"/>
          <w:sz w:val="22"/>
          <w:szCs w:val="22"/>
          <w:lang w:val="en-GB"/>
        </w:rPr>
        <w:t>files.</w:t>
      </w:r>
      <w:r w:rsidRPr="006644C1">
        <w:rPr>
          <w:rFonts w:ascii="Cambria" w:hAnsi="Cambria"/>
          <w:spacing w:val="-10"/>
          <w:sz w:val="22"/>
          <w:szCs w:val="22"/>
          <w:lang w:val="en-GB"/>
        </w:rPr>
        <w:t xml:space="preserve"> </w:t>
      </w:r>
      <w:r w:rsidRPr="006644C1">
        <w:rPr>
          <w:rFonts w:ascii="Cambria" w:hAnsi="Cambria"/>
          <w:sz w:val="22"/>
          <w:szCs w:val="22"/>
          <w:lang w:val="en-GB"/>
        </w:rPr>
        <w:t>This</w:t>
      </w:r>
      <w:r w:rsidRPr="006644C1">
        <w:rPr>
          <w:rFonts w:ascii="Cambria" w:hAnsi="Cambria"/>
          <w:spacing w:val="-11"/>
          <w:sz w:val="22"/>
          <w:szCs w:val="22"/>
          <w:lang w:val="en-GB"/>
        </w:rPr>
        <w:t xml:space="preserve"> </w:t>
      </w:r>
      <w:r w:rsidRPr="006644C1">
        <w:rPr>
          <w:rFonts w:ascii="Cambria" w:hAnsi="Cambria"/>
          <w:sz w:val="22"/>
          <w:szCs w:val="22"/>
          <w:lang w:val="en-GB"/>
        </w:rPr>
        <w:t>is</w:t>
      </w:r>
      <w:r w:rsidRPr="006644C1">
        <w:rPr>
          <w:rFonts w:ascii="Cambria" w:hAnsi="Cambria"/>
          <w:spacing w:val="-11"/>
          <w:sz w:val="22"/>
          <w:szCs w:val="22"/>
          <w:lang w:val="en-GB"/>
        </w:rPr>
        <w:t xml:space="preserve"> </w:t>
      </w:r>
      <w:r w:rsidRPr="006644C1">
        <w:rPr>
          <w:rFonts w:ascii="Cambria" w:hAnsi="Cambria"/>
          <w:sz w:val="22"/>
          <w:szCs w:val="22"/>
          <w:lang w:val="en-GB"/>
        </w:rPr>
        <w:t>not</w:t>
      </w:r>
      <w:r w:rsidRPr="006644C1">
        <w:rPr>
          <w:rFonts w:ascii="Cambria" w:hAnsi="Cambria"/>
          <w:spacing w:val="-10"/>
          <w:sz w:val="22"/>
          <w:szCs w:val="22"/>
          <w:lang w:val="en-GB"/>
        </w:rPr>
        <w:t xml:space="preserve"> </w:t>
      </w:r>
      <w:r w:rsidRPr="006644C1">
        <w:rPr>
          <w:rFonts w:ascii="Cambria" w:hAnsi="Cambria"/>
          <w:sz w:val="22"/>
          <w:szCs w:val="22"/>
          <w:lang w:val="en-GB"/>
        </w:rPr>
        <w:t>the</w:t>
      </w:r>
      <w:r w:rsidRPr="006644C1">
        <w:rPr>
          <w:rFonts w:ascii="Cambria" w:hAnsi="Cambria"/>
          <w:spacing w:val="-10"/>
          <w:sz w:val="22"/>
          <w:szCs w:val="22"/>
          <w:lang w:val="en-GB"/>
        </w:rPr>
        <w:t xml:space="preserve"> </w:t>
      </w:r>
      <w:r w:rsidRPr="006644C1">
        <w:rPr>
          <w:rFonts w:ascii="Cambria" w:hAnsi="Cambria"/>
          <w:sz w:val="22"/>
          <w:szCs w:val="22"/>
          <w:lang w:val="en-GB"/>
        </w:rPr>
        <w:t>case</w:t>
      </w:r>
      <w:r w:rsidRPr="006644C1">
        <w:rPr>
          <w:rFonts w:ascii="Cambria" w:hAnsi="Cambria"/>
          <w:spacing w:val="-12"/>
          <w:sz w:val="22"/>
          <w:szCs w:val="22"/>
          <w:lang w:val="en-GB"/>
        </w:rPr>
        <w:t xml:space="preserve"> </w:t>
      </w:r>
      <w:r w:rsidRPr="006644C1">
        <w:rPr>
          <w:rFonts w:ascii="Cambria" w:hAnsi="Cambria"/>
          <w:sz w:val="22"/>
          <w:szCs w:val="22"/>
          <w:lang w:val="en-GB"/>
        </w:rPr>
        <w:t>for</w:t>
      </w:r>
      <w:r w:rsidRPr="006644C1">
        <w:rPr>
          <w:rFonts w:ascii="Cambria" w:hAnsi="Cambria"/>
          <w:spacing w:val="-11"/>
          <w:sz w:val="22"/>
          <w:szCs w:val="22"/>
          <w:lang w:val="en-GB"/>
        </w:rPr>
        <w:t xml:space="preserve"> </w:t>
      </w:r>
      <w:r w:rsidRPr="006644C1">
        <w:rPr>
          <w:rFonts w:ascii="Cambria" w:hAnsi="Cambria"/>
          <w:sz w:val="22"/>
          <w:szCs w:val="22"/>
          <w:lang w:val="en-GB"/>
        </w:rPr>
        <w:t>the</w:t>
      </w:r>
      <w:r w:rsidRPr="006644C1">
        <w:rPr>
          <w:rFonts w:ascii="Cambria" w:hAnsi="Cambria"/>
          <w:spacing w:val="-9"/>
          <w:sz w:val="22"/>
          <w:szCs w:val="22"/>
          <w:lang w:val="en-GB"/>
        </w:rPr>
        <w:t xml:space="preserve"> </w:t>
      </w:r>
      <w:r w:rsidRPr="006644C1">
        <w:rPr>
          <w:rFonts w:ascii="Cambria" w:hAnsi="Cambria"/>
          <w:sz w:val="22"/>
          <w:szCs w:val="22"/>
          <w:lang w:val="en-GB"/>
        </w:rPr>
        <w:t>user’s</w:t>
      </w:r>
      <w:r w:rsidRPr="006644C1">
        <w:rPr>
          <w:rFonts w:ascii="Cambria" w:hAnsi="Cambria"/>
          <w:spacing w:val="-11"/>
          <w:sz w:val="22"/>
          <w:szCs w:val="22"/>
          <w:lang w:val="en-GB"/>
        </w:rPr>
        <w:t xml:space="preserve"> </w:t>
      </w:r>
      <w:r w:rsidRPr="006644C1">
        <w:rPr>
          <w:rFonts w:ascii="Cambria" w:hAnsi="Cambria"/>
          <w:sz w:val="22"/>
          <w:szCs w:val="22"/>
          <w:lang w:val="en-GB"/>
        </w:rPr>
        <w:t>IP</w:t>
      </w:r>
      <w:r w:rsidRPr="006644C1">
        <w:rPr>
          <w:rFonts w:ascii="Cambria" w:hAnsi="Cambria"/>
          <w:spacing w:val="-10"/>
          <w:sz w:val="22"/>
          <w:szCs w:val="22"/>
          <w:lang w:val="en-GB"/>
        </w:rPr>
        <w:t xml:space="preserve"> </w:t>
      </w:r>
      <w:r w:rsidRPr="006644C1">
        <w:rPr>
          <w:rFonts w:ascii="Cambria" w:hAnsi="Cambria"/>
          <w:sz w:val="22"/>
          <w:szCs w:val="22"/>
          <w:lang w:val="en-GB"/>
        </w:rPr>
        <w:t>addresses</w:t>
      </w:r>
      <w:r w:rsidRPr="006644C1">
        <w:rPr>
          <w:rFonts w:ascii="Cambria" w:hAnsi="Cambria"/>
          <w:spacing w:val="-11"/>
          <w:sz w:val="22"/>
          <w:szCs w:val="22"/>
          <w:lang w:val="en-GB"/>
        </w:rPr>
        <w:t xml:space="preserve"> </w:t>
      </w:r>
      <w:r w:rsidRPr="006644C1">
        <w:rPr>
          <w:rFonts w:ascii="Cambria" w:hAnsi="Cambria"/>
          <w:sz w:val="22"/>
          <w:szCs w:val="22"/>
          <w:lang w:val="en-GB"/>
        </w:rPr>
        <w:t>or</w:t>
      </w:r>
      <w:r w:rsidRPr="006644C1">
        <w:rPr>
          <w:rFonts w:ascii="Cambria" w:hAnsi="Cambria"/>
          <w:spacing w:val="-11"/>
          <w:sz w:val="22"/>
          <w:szCs w:val="22"/>
          <w:lang w:val="en-GB"/>
        </w:rPr>
        <w:t xml:space="preserve"> </w:t>
      </w:r>
      <w:r w:rsidRPr="006644C1">
        <w:rPr>
          <w:rFonts w:ascii="Cambria" w:hAnsi="Cambria"/>
          <w:sz w:val="22"/>
          <w:szCs w:val="22"/>
          <w:lang w:val="en-GB"/>
        </w:rPr>
        <w:t>other</w:t>
      </w:r>
      <w:r w:rsidRPr="006644C1">
        <w:rPr>
          <w:rFonts w:ascii="Cambria" w:hAnsi="Cambria"/>
          <w:spacing w:val="-11"/>
          <w:sz w:val="22"/>
          <w:szCs w:val="22"/>
          <w:lang w:val="en-GB"/>
        </w:rPr>
        <w:t xml:space="preserve"> </w:t>
      </w:r>
      <w:r w:rsidRPr="006644C1">
        <w:rPr>
          <w:rFonts w:ascii="Cambria" w:hAnsi="Cambria"/>
          <w:sz w:val="22"/>
          <w:szCs w:val="22"/>
          <w:lang w:val="en-GB"/>
        </w:rPr>
        <w:t>data</w:t>
      </w:r>
      <w:r w:rsidRPr="006644C1">
        <w:rPr>
          <w:rFonts w:ascii="Cambria" w:hAnsi="Cambria"/>
          <w:spacing w:val="-10"/>
          <w:sz w:val="22"/>
          <w:szCs w:val="22"/>
          <w:lang w:val="en-GB"/>
        </w:rPr>
        <w:t xml:space="preserve"> </w:t>
      </w:r>
      <w:r w:rsidRPr="006644C1">
        <w:rPr>
          <w:rFonts w:ascii="Cambria" w:hAnsi="Cambria"/>
          <w:sz w:val="22"/>
          <w:szCs w:val="22"/>
          <w:lang w:val="en-GB"/>
        </w:rPr>
        <w:t>that</w:t>
      </w:r>
      <w:r w:rsidRPr="006644C1">
        <w:rPr>
          <w:rFonts w:ascii="Cambria" w:hAnsi="Cambria"/>
          <w:spacing w:val="-10"/>
          <w:sz w:val="22"/>
          <w:szCs w:val="22"/>
          <w:lang w:val="en-GB"/>
        </w:rPr>
        <w:t xml:space="preserve"> </w:t>
      </w:r>
      <w:r w:rsidRPr="006644C1">
        <w:rPr>
          <w:rFonts w:ascii="Cambria" w:hAnsi="Cambria"/>
          <w:sz w:val="22"/>
          <w:szCs w:val="22"/>
          <w:lang w:val="en-GB"/>
        </w:rPr>
        <w:t>make it possible to assign the data to a specific user: before data are stored, each dataset is anonymised by changing the IP address. These data are not stored together with other personal</w:t>
      </w:r>
      <w:r w:rsidRPr="006644C1">
        <w:rPr>
          <w:rFonts w:ascii="Cambria" w:hAnsi="Cambria"/>
          <w:spacing w:val="-1"/>
          <w:sz w:val="22"/>
          <w:szCs w:val="22"/>
          <w:lang w:val="en-GB"/>
        </w:rPr>
        <w:t xml:space="preserve"> </w:t>
      </w:r>
      <w:r w:rsidRPr="006644C1">
        <w:rPr>
          <w:rFonts w:ascii="Cambria" w:hAnsi="Cambria"/>
          <w:sz w:val="22"/>
          <w:szCs w:val="22"/>
          <w:lang w:val="en-GB"/>
        </w:rPr>
        <w:t>data.</w:t>
      </w:r>
    </w:p>
    <w:p w14:paraId="63A2FAE6" w14:textId="77777777" w:rsidR="004E02B0" w:rsidRPr="006644C1" w:rsidRDefault="004E02B0" w:rsidP="004E02B0">
      <w:pPr>
        <w:pStyle w:val="Corpsdetexte"/>
        <w:spacing w:before="1"/>
        <w:rPr>
          <w:rFonts w:ascii="Cambria" w:hAnsi="Cambria"/>
          <w:sz w:val="22"/>
          <w:szCs w:val="22"/>
          <w:lang w:val="en-GB"/>
        </w:rPr>
      </w:pPr>
    </w:p>
    <w:p w14:paraId="7E802F01" w14:textId="77777777" w:rsidR="004E02B0" w:rsidRPr="006644C1" w:rsidRDefault="004E02B0" w:rsidP="004E02B0">
      <w:pPr>
        <w:pStyle w:val="Corpsdetexte"/>
        <w:ind w:left="177" w:right="97"/>
        <w:rPr>
          <w:rFonts w:ascii="Cambria" w:hAnsi="Cambria"/>
          <w:sz w:val="22"/>
          <w:szCs w:val="22"/>
          <w:lang w:val="en-GB"/>
        </w:rPr>
      </w:pPr>
      <w:r w:rsidRPr="006644C1">
        <w:rPr>
          <w:rFonts w:ascii="Cambria" w:hAnsi="Cambria"/>
          <w:sz w:val="22"/>
          <w:szCs w:val="22"/>
          <w:lang w:val="en-GB"/>
        </w:rPr>
        <w:t>For granting access to the above named IT services, account have to be generated. In this context, the following data are collected:</w:t>
      </w:r>
    </w:p>
    <w:p w14:paraId="16983752" w14:textId="00E737A4" w:rsidR="004E02B0" w:rsidRPr="006644C1" w:rsidRDefault="004E02B0" w:rsidP="004E02B0">
      <w:pPr>
        <w:pStyle w:val="Paragraphedeliste"/>
        <w:numPr>
          <w:ilvl w:val="1"/>
          <w:numId w:val="21"/>
        </w:numPr>
        <w:tabs>
          <w:tab w:val="left" w:pos="897"/>
          <w:tab w:val="left" w:pos="899"/>
        </w:tabs>
        <w:spacing w:before="14"/>
        <w:ind w:hanging="361"/>
        <w:rPr>
          <w:rFonts w:ascii="Cambria" w:hAnsi="Cambria"/>
          <w:lang w:val="en-GB"/>
        </w:rPr>
      </w:pPr>
      <w:r w:rsidRPr="006644C1">
        <w:rPr>
          <w:rFonts w:ascii="Cambria" w:hAnsi="Cambria"/>
          <w:lang w:val="en-GB"/>
        </w:rPr>
        <w:t>Full name of the ac</w:t>
      </w:r>
      <w:r w:rsidR="00056A71">
        <w:rPr>
          <w:rFonts w:ascii="Cambria" w:hAnsi="Cambria"/>
          <w:lang w:val="en-GB"/>
        </w:rPr>
        <w:t>c</w:t>
      </w:r>
      <w:r w:rsidRPr="006644C1">
        <w:rPr>
          <w:rFonts w:ascii="Cambria" w:hAnsi="Cambria"/>
          <w:lang w:val="en-GB"/>
        </w:rPr>
        <w:t>ount</w:t>
      </w:r>
      <w:r w:rsidRPr="006644C1">
        <w:rPr>
          <w:rFonts w:ascii="Cambria" w:hAnsi="Cambria"/>
          <w:spacing w:val="-2"/>
          <w:lang w:val="en-GB"/>
        </w:rPr>
        <w:t xml:space="preserve"> </w:t>
      </w:r>
      <w:r w:rsidRPr="006644C1">
        <w:rPr>
          <w:rFonts w:ascii="Cambria" w:hAnsi="Cambria"/>
          <w:lang w:val="en-GB"/>
        </w:rPr>
        <w:t>holder</w:t>
      </w:r>
    </w:p>
    <w:p w14:paraId="688F054D" w14:textId="77777777" w:rsidR="004E02B0" w:rsidRPr="006644C1" w:rsidRDefault="004E02B0" w:rsidP="004E02B0">
      <w:pPr>
        <w:pStyle w:val="Paragraphedeliste"/>
        <w:numPr>
          <w:ilvl w:val="1"/>
          <w:numId w:val="21"/>
        </w:numPr>
        <w:tabs>
          <w:tab w:val="left" w:pos="897"/>
          <w:tab w:val="left" w:pos="899"/>
        </w:tabs>
        <w:spacing w:before="17"/>
        <w:ind w:hanging="361"/>
        <w:rPr>
          <w:rFonts w:ascii="Cambria" w:hAnsi="Cambria"/>
          <w:lang w:val="en-GB"/>
        </w:rPr>
      </w:pPr>
      <w:r w:rsidRPr="006644C1">
        <w:rPr>
          <w:rFonts w:ascii="Cambria" w:hAnsi="Cambria"/>
          <w:lang w:val="en-GB"/>
        </w:rPr>
        <w:t>Institutional e-mail</w:t>
      </w:r>
      <w:r w:rsidRPr="006644C1">
        <w:rPr>
          <w:rFonts w:ascii="Cambria" w:hAnsi="Cambria"/>
          <w:spacing w:val="-7"/>
          <w:lang w:val="en-GB"/>
        </w:rPr>
        <w:t xml:space="preserve"> </w:t>
      </w:r>
      <w:r w:rsidRPr="006644C1">
        <w:rPr>
          <w:rFonts w:ascii="Cambria" w:hAnsi="Cambria"/>
          <w:lang w:val="en-GB"/>
        </w:rPr>
        <w:t>address</w:t>
      </w:r>
    </w:p>
    <w:p w14:paraId="51CB43DF" w14:textId="77777777" w:rsidR="004E02B0" w:rsidRPr="006644C1" w:rsidRDefault="004E02B0" w:rsidP="004E02B0">
      <w:pPr>
        <w:pStyle w:val="Paragraphedeliste"/>
        <w:numPr>
          <w:ilvl w:val="1"/>
          <w:numId w:val="21"/>
        </w:numPr>
        <w:tabs>
          <w:tab w:val="left" w:pos="897"/>
          <w:tab w:val="left" w:pos="899"/>
        </w:tabs>
        <w:spacing w:before="17"/>
        <w:ind w:hanging="361"/>
        <w:rPr>
          <w:rFonts w:ascii="Cambria" w:hAnsi="Cambria"/>
          <w:lang w:val="en-GB"/>
        </w:rPr>
      </w:pPr>
      <w:r w:rsidRPr="006644C1">
        <w:rPr>
          <w:rFonts w:ascii="Cambria" w:hAnsi="Cambria"/>
          <w:lang w:val="en-GB"/>
        </w:rPr>
        <w:t>Personal login</w:t>
      </w:r>
      <w:r w:rsidRPr="006644C1">
        <w:rPr>
          <w:rFonts w:ascii="Cambria" w:hAnsi="Cambria"/>
          <w:spacing w:val="-1"/>
          <w:lang w:val="en-GB"/>
        </w:rPr>
        <w:t xml:space="preserve"> </w:t>
      </w:r>
      <w:r w:rsidRPr="006644C1">
        <w:rPr>
          <w:rFonts w:ascii="Cambria" w:hAnsi="Cambria"/>
          <w:lang w:val="en-GB"/>
        </w:rPr>
        <w:t>name</w:t>
      </w:r>
    </w:p>
    <w:p w14:paraId="7DF7A73D" w14:textId="77777777" w:rsidR="004E02B0" w:rsidRPr="006644C1" w:rsidRDefault="004E02B0" w:rsidP="004E02B0">
      <w:pPr>
        <w:pStyle w:val="Paragraphedeliste"/>
        <w:numPr>
          <w:ilvl w:val="1"/>
          <w:numId w:val="21"/>
        </w:numPr>
        <w:tabs>
          <w:tab w:val="left" w:pos="897"/>
          <w:tab w:val="left" w:pos="899"/>
        </w:tabs>
        <w:spacing w:before="17"/>
        <w:ind w:hanging="361"/>
        <w:rPr>
          <w:rFonts w:ascii="Cambria" w:hAnsi="Cambria"/>
          <w:lang w:val="en-GB"/>
        </w:rPr>
      </w:pPr>
      <w:r w:rsidRPr="006644C1">
        <w:rPr>
          <w:rFonts w:ascii="Cambria" w:hAnsi="Cambria"/>
          <w:lang w:val="en-GB"/>
        </w:rPr>
        <w:t>Individual password (only hashed, not in clear</w:t>
      </w:r>
      <w:r w:rsidRPr="006644C1">
        <w:rPr>
          <w:rFonts w:ascii="Cambria" w:hAnsi="Cambria"/>
          <w:spacing w:val="-7"/>
          <w:lang w:val="en-GB"/>
        </w:rPr>
        <w:t xml:space="preserve"> </w:t>
      </w:r>
      <w:r w:rsidRPr="006644C1">
        <w:rPr>
          <w:rFonts w:ascii="Cambria" w:hAnsi="Cambria"/>
          <w:lang w:val="en-GB"/>
        </w:rPr>
        <w:t>text)</w:t>
      </w:r>
    </w:p>
    <w:p w14:paraId="20D7B836" w14:textId="77777777" w:rsidR="004E02B0" w:rsidRPr="006644C1" w:rsidRDefault="004E02B0" w:rsidP="004E02B0">
      <w:pPr>
        <w:pStyle w:val="Paragraphedeliste"/>
        <w:numPr>
          <w:ilvl w:val="1"/>
          <w:numId w:val="21"/>
        </w:numPr>
        <w:tabs>
          <w:tab w:val="left" w:pos="897"/>
          <w:tab w:val="left" w:pos="899"/>
        </w:tabs>
        <w:spacing w:before="14"/>
        <w:ind w:hanging="361"/>
        <w:rPr>
          <w:rFonts w:ascii="Cambria" w:hAnsi="Cambria"/>
          <w:lang w:val="en-GB"/>
        </w:rPr>
      </w:pPr>
      <w:r w:rsidRPr="006644C1">
        <w:rPr>
          <w:rFonts w:ascii="Cambria" w:hAnsi="Cambria"/>
          <w:lang w:val="en-GB"/>
        </w:rPr>
        <w:t>Working group</w:t>
      </w:r>
      <w:r w:rsidRPr="006644C1">
        <w:rPr>
          <w:rFonts w:ascii="Cambria" w:hAnsi="Cambria"/>
          <w:spacing w:val="-2"/>
          <w:lang w:val="en-GB"/>
        </w:rPr>
        <w:t xml:space="preserve"> </w:t>
      </w:r>
      <w:r w:rsidRPr="006644C1">
        <w:rPr>
          <w:rFonts w:ascii="Cambria" w:hAnsi="Cambria"/>
          <w:lang w:val="en-GB"/>
        </w:rPr>
        <w:t>affiliation</w:t>
      </w:r>
    </w:p>
    <w:p w14:paraId="0EC2BC92" w14:textId="77777777" w:rsidR="004E02B0" w:rsidRPr="006644C1" w:rsidRDefault="004E02B0" w:rsidP="004E02B0">
      <w:pPr>
        <w:pStyle w:val="Corpsdetexte"/>
        <w:rPr>
          <w:rFonts w:ascii="Cambria" w:hAnsi="Cambria"/>
          <w:sz w:val="22"/>
          <w:szCs w:val="22"/>
          <w:lang w:val="en-GB"/>
        </w:rPr>
      </w:pPr>
    </w:p>
    <w:p w14:paraId="11D2E258" w14:textId="77777777" w:rsidR="006644C1" w:rsidRDefault="004E02B0" w:rsidP="006644C1">
      <w:pPr>
        <w:pStyle w:val="Corpsdetexte"/>
        <w:ind w:left="177" w:right="771"/>
        <w:jc w:val="both"/>
        <w:rPr>
          <w:rFonts w:ascii="Cambria" w:hAnsi="Cambria"/>
          <w:sz w:val="22"/>
          <w:szCs w:val="22"/>
          <w:lang w:val="en-GB"/>
        </w:rPr>
      </w:pPr>
      <w:r w:rsidRPr="006644C1">
        <w:rPr>
          <w:rFonts w:ascii="Cambria" w:hAnsi="Cambria"/>
          <w:sz w:val="22"/>
          <w:szCs w:val="22"/>
          <w:lang w:val="en-GB"/>
        </w:rPr>
        <w:t>These</w:t>
      </w:r>
      <w:r w:rsidRPr="006644C1">
        <w:rPr>
          <w:rFonts w:ascii="Cambria" w:hAnsi="Cambria"/>
          <w:spacing w:val="-9"/>
          <w:sz w:val="22"/>
          <w:szCs w:val="22"/>
          <w:lang w:val="en-GB"/>
        </w:rPr>
        <w:t xml:space="preserve"> </w:t>
      </w:r>
      <w:r w:rsidRPr="006644C1">
        <w:rPr>
          <w:rFonts w:ascii="Cambria" w:hAnsi="Cambria"/>
          <w:sz w:val="22"/>
          <w:szCs w:val="22"/>
          <w:lang w:val="en-GB"/>
        </w:rPr>
        <w:t>data</w:t>
      </w:r>
      <w:r w:rsidRPr="006644C1">
        <w:rPr>
          <w:rFonts w:ascii="Cambria" w:hAnsi="Cambria"/>
          <w:spacing w:val="-10"/>
          <w:sz w:val="22"/>
          <w:szCs w:val="22"/>
          <w:lang w:val="en-GB"/>
        </w:rPr>
        <w:t xml:space="preserve"> </w:t>
      </w:r>
      <w:r w:rsidRPr="006644C1">
        <w:rPr>
          <w:rFonts w:ascii="Cambria" w:hAnsi="Cambria"/>
          <w:sz w:val="22"/>
          <w:szCs w:val="22"/>
          <w:lang w:val="en-GB"/>
        </w:rPr>
        <w:t>are</w:t>
      </w:r>
      <w:r w:rsidRPr="006644C1">
        <w:rPr>
          <w:rFonts w:ascii="Cambria" w:hAnsi="Cambria"/>
          <w:spacing w:val="-9"/>
          <w:sz w:val="22"/>
          <w:szCs w:val="22"/>
          <w:lang w:val="en-GB"/>
        </w:rPr>
        <w:t xml:space="preserve"> </w:t>
      </w:r>
      <w:r w:rsidRPr="006644C1">
        <w:rPr>
          <w:rFonts w:ascii="Cambria" w:hAnsi="Cambria"/>
          <w:sz w:val="22"/>
          <w:szCs w:val="22"/>
          <w:lang w:val="en-GB"/>
        </w:rPr>
        <w:t>required</w:t>
      </w:r>
      <w:r w:rsidRPr="006644C1">
        <w:rPr>
          <w:rFonts w:ascii="Cambria" w:hAnsi="Cambria"/>
          <w:spacing w:val="-8"/>
          <w:sz w:val="22"/>
          <w:szCs w:val="22"/>
          <w:lang w:val="en-GB"/>
        </w:rPr>
        <w:t xml:space="preserve"> </w:t>
      </w:r>
      <w:r w:rsidRPr="006644C1">
        <w:rPr>
          <w:rFonts w:ascii="Cambria" w:hAnsi="Cambria"/>
          <w:sz w:val="22"/>
          <w:szCs w:val="22"/>
          <w:lang w:val="en-GB"/>
        </w:rPr>
        <w:t>exclusively</w:t>
      </w:r>
      <w:r w:rsidRPr="006644C1">
        <w:rPr>
          <w:rFonts w:ascii="Cambria" w:hAnsi="Cambria"/>
          <w:spacing w:val="-12"/>
          <w:sz w:val="22"/>
          <w:szCs w:val="22"/>
          <w:lang w:val="en-GB"/>
        </w:rPr>
        <w:t xml:space="preserve"> </w:t>
      </w:r>
      <w:r w:rsidRPr="006644C1">
        <w:rPr>
          <w:rFonts w:ascii="Cambria" w:hAnsi="Cambria"/>
          <w:sz w:val="22"/>
          <w:szCs w:val="22"/>
          <w:lang w:val="en-GB"/>
        </w:rPr>
        <w:t>for</w:t>
      </w:r>
      <w:r w:rsidRPr="006644C1">
        <w:rPr>
          <w:rFonts w:ascii="Cambria" w:hAnsi="Cambria"/>
          <w:spacing w:val="-10"/>
          <w:sz w:val="22"/>
          <w:szCs w:val="22"/>
          <w:lang w:val="en-GB"/>
        </w:rPr>
        <w:t xml:space="preserve"> </w:t>
      </w:r>
      <w:r w:rsidRPr="006644C1">
        <w:rPr>
          <w:rFonts w:ascii="Cambria" w:hAnsi="Cambria"/>
          <w:sz w:val="22"/>
          <w:szCs w:val="22"/>
          <w:lang w:val="en-GB"/>
        </w:rPr>
        <w:t>technical</w:t>
      </w:r>
      <w:r w:rsidRPr="006644C1">
        <w:rPr>
          <w:rFonts w:ascii="Cambria" w:hAnsi="Cambria"/>
          <w:spacing w:val="-9"/>
          <w:sz w:val="22"/>
          <w:szCs w:val="22"/>
          <w:lang w:val="en-GB"/>
        </w:rPr>
        <w:t xml:space="preserve"> </w:t>
      </w:r>
      <w:r w:rsidRPr="006644C1">
        <w:rPr>
          <w:rFonts w:ascii="Cambria" w:hAnsi="Cambria"/>
          <w:sz w:val="22"/>
          <w:szCs w:val="22"/>
          <w:lang w:val="en-GB"/>
        </w:rPr>
        <w:t>purposes;</w:t>
      </w:r>
      <w:r w:rsidRPr="006644C1">
        <w:rPr>
          <w:rFonts w:ascii="Cambria" w:hAnsi="Cambria"/>
          <w:spacing w:val="-3"/>
          <w:sz w:val="22"/>
          <w:szCs w:val="22"/>
          <w:lang w:val="en-GB"/>
        </w:rPr>
        <w:t xml:space="preserve"> </w:t>
      </w:r>
      <w:r w:rsidRPr="006644C1">
        <w:rPr>
          <w:rFonts w:ascii="Cambria" w:hAnsi="Cambria"/>
          <w:sz w:val="22"/>
          <w:szCs w:val="22"/>
          <w:lang w:val="en-GB"/>
        </w:rPr>
        <w:t>no</w:t>
      </w:r>
      <w:r w:rsidRPr="006644C1">
        <w:rPr>
          <w:rFonts w:ascii="Cambria" w:hAnsi="Cambria"/>
          <w:spacing w:val="-8"/>
          <w:sz w:val="22"/>
          <w:szCs w:val="22"/>
          <w:lang w:val="en-GB"/>
        </w:rPr>
        <w:t xml:space="preserve"> </w:t>
      </w:r>
      <w:r w:rsidRPr="006644C1">
        <w:rPr>
          <w:rFonts w:ascii="Cambria" w:hAnsi="Cambria"/>
          <w:sz w:val="22"/>
          <w:szCs w:val="22"/>
          <w:lang w:val="en-GB"/>
        </w:rPr>
        <w:t>comparison</w:t>
      </w:r>
      <w:r w:rsidRPr="006644C1">
        <w:rPr>
          <w:rFonts w:ascii="Cambria" w:hAnsi="Cambria"/>
          <w:spacing w:val="-8"/>
          <w:sz w:val="22"/>
          <w:szCs w:val="22"/>
          <w:lang w:val="en-GB"/>
        </w:rPr>
        <w:t xml:space="preserve"> </w:t>
      </w:r>
      <w:r w:rsidRPr="006644C1">
        <w:rPr>
          <w:rFonts w:ascii="Cambria" w:hAnsi="Cambria"/>
          <w:sz w:val="22"/>
          <w:szCs w:val="22"/>
          <w:lang w:val="en-GB"/>
        </w:rPr>
        <w:t>with</w:t>
      </w:r>
      <w:r w:rsidRPr="006644C1">
        <w:rPr>
          <w:rFonts w:ascii="Cambria" w:hAnsi="Cambria"/>
          <w:spacing w:val="-8"/>
          <w:sz w:val="22"/>
          <w:szCs w:val="22"/>
          <w:lang w:val="en-GB"/>
        </w:rPr>
        <w:t xml:space="preserve"> </w:t>
      </w:r>
      <w:r w:rsidRPr="006644C1">
        <w:rPr>
          <w:rFonts w:ascii="Cambria" w:hAnsi="Cambria"/>
          <w:sz w:val="22"/>
          <w:szCs w:val="22"/>
          <w:lang w:val="en-GB"/>
        </w:rPr>
        <w:t>other</w:t>
      </w:r>
      <w:r w:rsidRPr="006644C1">
        <w:rPr>
          <w:rFonts w:ascii="Cambria" w:hAnsi="Cambria"/>
          <w:spacing w:val="-10"/>
          <w:sz w:val="22"/>
          <w:szCs w:val="22"/>
          <w:lang w:val="en-GB"/>
        </w:rPr>
        <w:t xml:space="preserve"> </w:t>
      </w:r>
      <w:r w:rsidRPr="006644C1">
        <w:rPr>
          <w:rFonts w:ascii="Cambria" w:hAnsi="Cambria"/>
          <w:sz w:val="22"/>
          <w:szCs w:val="22"/>
          <w:lang w:val="en-GB"/>
        </w:rPr>
        <w:t>data</w:t>
      </w:r>
      <w:r w:rsidRPr="006644C1">
        <w:rPr>
          <w:rFonts w:ascii="Cambria" w:hAnsi="Cambria"/>
          <w:spacing w:val="-10"/>
          <w:sz w:val="22"/>
          <w:szCs w:val="22"/>
          <w:lang w:val="en-GB"/>
        </w:rPr>
        <w:t xml:space="preserve"> </w:t>
      </w:r>
      <w:r w:rsidRPr="006644C1">
        <w:rPr>
          <w:rFonts w:ascii="Cambria" w:hAnsi="Cambria"/>
          <w:sz w:val="22"/>
          <w:szCs w:val="22"/>
          <w:lang w:val="en-GB"/>
        </w:rPr>
        <w:t>or disclosure</w:t>
      </w:r>
      <w:r w:rsidRPr="006644C1">
        <w:rPr>
          <w:rFonts w:ascii="Cambria" w:hAnsi="Cambria"/>
          <w:spacing w:val="-5"/>
          <w:sz w:val="22"/>
          <w:szCs w:val="22"/>
          <w:lang w:val="en-GB"/>
        </w:rPr>
        <w:t xml:space="preserve"> </w:t>
      </w:r>
      <w:r w:rsidRPr="006644C1">
        <w:rPr>
          <w:rFonts w:ascii="Cambria" w:hAnsi="Cambria"/>
          <w:sz w:val="22"/>
          <w:szCs w:val="22"/>
          <w:lang w:val="en-GB"/>
        </w:rPr>
        <w:t>to</w:t>
      </w:r>
      <w:r w:rsidRPr="006644C1">
        <w:rPr>
          <w:rFonts w:ascii="Cambria" w:hAnsi="Cambria"/>
          <w:spacing w:val="-4"/>
          <w:sz w:val="22"/>
          <w:szCs w:val="22"/>
          <w:lang w:val="en-GB"/>
        </w:rPr>
        <w:t xml:space="preserve"> </w:t>
      </w:r>
      <w:r w:rsidRPr="006644C1">
        <w:rPr>
          <w:rFonts w:ascii="Cambria" w:hAnsi="Cambria"/>
          <w:sz w:val="22"/>
          <w:szCs w:val="22"/>
          <w:lang w:val="en-GB"/>
        </w:rPr>
        <w:t>third</w:t>
      </w:r>
      <w:r w:rsidRPr="006644C1">
        <w:rPr>
          <w:rFonts w:ascii="Cambria" w:hAnsi="Cambria"/>
          <w:spacing w:val="-4"/>
          <w:sz w:val="22"/>
          <w:szCs w:val="22"/>
          <w:lang w:val="en-GB"/>
        </w:rPr>
        <w:t xml:space="preserve"> </w:t>
      </w:r>
      <w:r w:rsidRPr="006644C1">
        <w:rPr>
          <w:rFonts w:ascii="Cambria" w:hAnsi="Cambria"/>
          <w:sz w:val="22"/>
          <w:szCs w:val="22"/>
          <w:lang w:val="en-GB"/>
        </w:rPr>
        <w:t>parties</w:t>
      </w:r>
      <w:r w:rsidRPr="006644C1">
        <w:rPr>
          <w:rFonts w:ascii="Cambria" w:hAnsi="Cambria"/>
          <w:spacing w:val="-4"/>
          <w:sz w:val="22"/>
          <w:szCs w:val="22"/>
          <w:lang w:val="en-GB"/>
        </w:rPr>
        <w:t xml:space="preserve"> </w:t>
      </w:r>
      <w:r w:rsidRPr="006644C1">
        <w:rPr>
          <w:rFonts w:ascii="Cambria" w:hAnsi="Cambria"/>
          <w:sz w:val="22"/>
          <w:szCs w:val="22"/>
          <w:lang w:val="en-GB"/>
        </w:rPr>
        <w:t>occurs,</w:t>
      </w:r>
      <w:r w:rsidRPr="006644C1">
        <w:rPr>
          <w:rFonts w:ascii="Cambria" w:hAnsi="Cambria"/>
          <w:spacing w:val="-6"/>
          <w:sz w:val="22"/>
          <w:szCs w:val="22"/>
          <w:lang w:val="en-GB"/>
        </w:rPr>
        <w:t xml:space="preserve"> </w:t>
      </w:r>
      <w:r w:rsidRPr="006644C1">
        <w:rPr>
          <w:rFonts w:ascii="Cambria" w:hAnsi="Cambria"/>
          <w:sz w:val="22"/>
          <w:szCs w:val="22"/>
          <w:lang w:val="en-GB"/>
        </w:rPr>
        <w:t>only</w:t>
      </w:r>
      <w:r w:rsidRPr="006644C1">
        <w:rPr>
          <w:rFonts w:ascii="Cambria" w:hAnsi="Cambria"/>
          <w:spacing w:val="-7"/>
          <w:sz w:val="22"/>
          <w:szCs w:val="22"/>
          <w:lang w:val="en-GB"/>
        </w:rPr>
        <w:t xml:space="preserve"> </w:t>
      </w:r>
      <w:r w:rsidRPr="006644C1">
        <w:rPr>
          <w:rFonts w:ascii="Cambria" w:hAnsi="Cambria"/>
          <w:sz w:val="22"/>
          <w:szCs w:val="22"/>
          <w:lang w:val="en-GB"/>
        </w:rPr>
        <w:t>after</w:t>
      </w:r>
      <w:r w:rsidRPr="006644C1">
        <w:rPr>
          <w:rFonts w:ascii="Cambria" w:hAnsi="Cambria"/>
          <w:spacing w:val="-5"/>
          <w:sz w:val="22"/>
          <w:szCs w:val="22"/>
          <w:lang w:val="en-GB"/>
        </w:rPr>
        <w:t xml:space="preserve"> </w:t>
      </w:r>
      <w:r w:rsidRPr="006644C1">
        <w:rPr>
          <w:rFonts w:ascii="Cambria" w:hAnsi="Cambria"/>
          <w:sz w:val="22"/>
          <w:szCs w:val="22"/>
          <w:lang w:val="en-GB"/>
        </w:rPr>
        <w:t>login</w:t>
      </w:r>
      <w:r w:rsidRPr="006644C1">
        <w:rPr>
          <w:rFonts w:ascii="Cambria" w:hAnsi="Cambria"/>
          <w:spacing w:val="-4"/>
          <w:sz w:val="22"/>
          <w:szCs w:val="22"/>
          <w:lang w:val="en-GB"/>
        </w:rPr>
        <w:t xml:space="preserve"> </w:t>
      </w:r>
      <w:r w:rsidRPr="006644C1">
        <w:rPr>
          <w:rFonts w:ascii="Cambria" w:hAnsi="Cambria"/>
          <w:sz w:val="22"/>
          <w:szCs w:val="22"/>
          <w:lang w:val="en-GB"/>
        </w:rPr>
        <w:t>the</w:t>
      </w:r>
      <w:r w:rsidRPr="006644C1">
        <w:rPr>
          <w:rFonts w:ascii="Cambria" w:hAnsi="Cambria"/>
          <w:spacing w:val="-6"/>
          <w:sz w:val="22"/>
          <w:szCs w:val="22"/>
          <w:lang w:val="en-GB"/>
        </w:rPr>
        <w:t xml:space="preserve"> </w:t>
      </w:r>
      <w:r w:rsidRPr="006644C1">
        <w:rPr>
          <w:rFonts w:ascii="Cambria" w:hAnsi="Cambria"/>
          <w:sz w:val="22"/>
          <w:szCs w:val="22"/>
          <w:lang w:val="en-GB"/>
        </w:rPr>
        <w:t>name</w:t>
      </w:r>
      <w:r w:rsidRPr="006644C1">
        <w:rPr>
          <w:rFonts w:ascii="Cambria" w:hAnsi="Cambria"/>
          <w:spacing w:val="-6"/>
          <w:sz w:val="22"/>
          <w:szCs w:val="22"/>
          <w:lang w:val="en-GB"/>
        </w:rPr>
        <w:t xml:space="preserve"> </w:t>
      </w:r>
      <w:r w:rsidRPr="006644C1">
        <w:rPr>
          <w:rFonts w:ascii="Cambria" w:hAnsi="Cambria"/>
          <w:sz w:val="22"/>
          <w:szCs w:val="22"/>
          <w:lang w:val="en-GB"/>
        </w:rPr>
        <w:t>and</w:t>
      </w:r>
      <w:r w:rsidRPr="006644C1">
        <w:rPr>
          <w:rFonts w:ascii="Cambria" w:hAnsi="Cambria"/>
          <w:spacing w:val="-5"/>
          <w:sz w:val="22"/>
          <w:szCs w:val="22"/>
          <w:lang w:val="en-GB"/>
        </w:rPr>
        <w:t xml:space="preserve"> </w:t>
      </w:r>
      <w:r w:rsidRPr="006644C1">
        <w:rPr>
          <w:rFonts w:ascii="Cambria" w:hAnsi="Cambria"/>
          <w:sz w:val="22"/>
          <w:szCs w:val="22"/>
          <w:lang w:val="en-GB"/>
        </w:rPr>
        <w:t>login</w:t>
      </w:r>
      <w:r w:rsidRPr="006644C1">
        <w:rPr>
          <w:rFonts w:ascii="Cambria" w:hAnsi="Cambria"/>
          <w:spacing w:val="-6"/>
          <w:sz w:val="22"/>
          <w:szCs w:val="22"/>
          <w:lang w:val="en-GB"/>
        </w:rPr>
        <w:t xml:space="preserve"> </w:t>
      </w:r>
      <w:r w:rsidRPr="006644C1">
        <w:rPr>
          <w:rFonts w:ascii="Cambria" w:hAnsi="Cambria"/>
          <w:sz w:val="22"/>
          <w:szCs w:val="22"/>
          <w:lang w:val="en-GB"/>
        </w:rPr>
        <w:t>of</w:t>
      </w:r>
      <w:r w:rsidRPr="006644C1">
        <w:rPr>
          <w:rFonts w:ascii="Cambria" w:hAnsi="Cambria"/>
          <w:spacing w:val="-4"/>
          <w:sz w:val="22"/>
          <w:szCs w:val="22"/>
          <w:lang w:val="en-GB"/>
        </w:rPr>
        <w:t xml:space="preserve"> </w:t>
      </w:r>
      <w:r w:rsidRPr="006644C1">
        <w:rPr>
          <w:rFonts w:ascii="Cambria" w:hAnsi="Cambria"/>
          <w:sz w:val="22"/>
          <w:szCs w:val="22"/>
          <w:lang w:val="en-GB"/>
        </w:rPr>
        <w:t>the</w:t>
      </w:r>
      <w:r w:rsidRPr="006644C1">
        <w:rPr>
          <w:rFonts w:ascii="Cambria" w:hAnsi="Cambria"/>
          <w:spacing w:val="-6"/>
          <w:sz w:val="22"/>
          <w:szCs w:val="22"/>
          <w:lang w:val="en-GB"/>
        </w:rPr>
        <w:t xml:space="preserve"> </w:t>
      </w:r>
      <w:r w:rsidRPr="006644C1">
        <w:rPr>
          <w:rFonts w:ascii="Cambria" w:hAnsi="Cambria"/>
          <w:sz w:val="22"/>
          <w:szCs w:val="22"/>
          <w:lang w:val="en-GB"/>
        </w:rPr>
        <w:t>account</w:t>
      </w:r>
      <w:r w:rsidRPr="006644C1">
        <w:rPr>
          <w:rFonts w:ascii="Cambria" w:hAnsi="Cambria"/>
          <w:spacing w:val="-4"/>
          <w:sz w:val="22"/>
          <w:szCs w:val="22"/>
          <w:lang w:val="en-GB"/>
        </w:rPr>
        <w:t xml:space="preserve"> </w:t>
      </w:r>
      <w:r w:rsidRPr="006644C1">
        <w:rPr>
          <w:rFonts w:ascii="Cambria" w:hAnsi="Cambria"/>
          <w:sz w:val="22"/>
          <w:szCs w:val="22"/>
          <w:lang w:val="en-GB"/>
        </w:rPr>
        <w:t>holder</w:t>
      </w:r>
      <w:r w:rsidRPr="006644C1">
        <w:rPr>
          <w:rFonts w:ascii="Cambria" w:hAnsi="Cambria"/>
          <w:spacing w:val="-6"/>
          <w:sz w:val="22"/>
          <w:szCs w:val="22"/>
          <w:lang w:val="en-GB"/>
        </w:rPr>
        <w:t xml:space="preserve"> </w:t>
      </w:r>
      <w:r w:rsidRPr="006644C1">
        <w:rPr>
          <w:rFonts w:ascii="Cambria" w:hAnsi="Cambria"/>
          <w:sz w:val="22"/>
          <w:szCs w:val="22"/>
          <w:lang w:val="en-GB"/>
        </w:rPr>
        <w:t>is visible to all partners with logins</w:t>
      </w:r>
      <w:r w:rsidR="006644C1">
        <w:rPr>
          <w:rFonts w:ascii="Cambria" w:hAnsi="Cambria"/>
          <w:sz w:val="22"/>
          <w:szCs w:val="22"/>
          <w:lang w:val="en-GB"/>
        </w:rPr>
        <w:t>.</w:t>
      </w:r>
    </w:p>
    <w:p w14:paraId="1A1D5F26" w14:textId="77777777" w:rsidR="006644C1" w:rsidRDefault="006644C1" w:rsidP="006644C1">
      <w:pPr>
        <w:pStyle w:val="Corpsdetexte"/>
        <w:ind w:left="177" w:right="771"/>
        <w:jc w:val="both"/>
        <w:rPr>
          <w:rFonts w:ascii="Cambria" w:hAnsi="Cambria"/>
          <w:sz w:val="22"/>
          <w:szCs w:val="22"/>
          <w:lang w:val="en-GB"/>
        </w:rPr>
      </w:pPr>
    </w:p>
    <w:p w14:paraId="1D87B003" w14:textId="62420742" w:rsidR="004E02B0" w:rsidRPr="004E02B0" w:rsidRDefault="004E02B0" w:rsidP="006644C1">
      <w:pPr>
        <w:pStyle w:val="Corpsdetexte"/>
        <w:numPr>
          <w:ilvl w:val="0"/>
          <w:numId w:val="43"/>
        </w:numPr>
        <w:ind w:right="771"/>
        <w:jc w:val="both"/>
        <w:rPr>
          <w:rFonts w:ascii="Cambria" w:hAnsi="Cambria"/>
          <w:sz w:val="24"/>
          <w:szCs w:val="24"/>
          <w:lang w:val="en-GB"/>
        </w:rPr>
      </w:pPr>
      <w:r w:rsidRPr="004E02B0">
        <w:rPr>
          <w:rFonts w:ascii="Cambria" w:hAnsi="Cambria"/>
          <w:color w:val="2E5395"/>
          <w:sz w:val="24"/>
          <w:szCs w:val="24"/>
          <w:lang w:val="en-GB"/>
        </w:rPr>
        <w:t>Legal basis for data</w:t>
      </w:r>
      <w:r w:rsidRPr="004E02B0">
        <w:rPr>
          <w:rFonts w:ascii="Cambria" w:hAnsi="Cambria"/>
          <w:color w:val="2E5395"/>
          <w:spacing w:val="-5"/>
          <w:sz w:val="24"/>
          <w:szCs w:val="24"/>
          <w:lang w:val="en-GB"/>
        </w:rPr>
        <w:t xml:space="preserve"> </w:t>
      </w:r>
      <w:r w:rsidRPr="004E02B0">
        <w:rPr>
          <w:rFonts w:ascii="Cambria" w:hAnsi="Cambria"/>
          <w:color w:val="2E5395"/>
          <w:sz w:val="24"/>
          <w:szCs w:val="24"/>
          <w:lang w:val="en-GB"/>
        </w:rPr>
        <w:t>processing</w:t>
      </w:r>
    </w:p>
    <w:p w14:paraId="797826BF" w14:textId="77777777" w:rsidR="004E02B0" w:rsidRPr="004E02B0" w:rsidRDefault="004E02B0" w:rsidP="004E02B0">
      <w:pPr>
        <w:pStyle w:val="Corpsdetexte"/>
        <w:spacing w:before="5"/>
        <w:rPr>
          <w:rFonts w:ascii="Cambria" w:hAnsi="Cambria"/>
          <w:lang w:val="en-GB"/>
        </w:rPr>
      </w:pPr>
    </w:p>
    <w:p w14:paraId="11736E6B" w14:textId="77777777" w:rsidR="004E02B0" w:rsidRPr="004E02B0" w:rsidRDefault="004E02B0" w:rsidP="004E02B0">
      <w:pPr>
        <w:pStyle w:val="Corpsdetexte"/>
        <w:ind w:left="177" w:right="778"/>
        <w:jc w:val="both"/>
        <w:rPr>
          <w:rFonts w:ascii="Cambria" w:hAnsi="Cambria"/>
          <w:lang w:val="en-GB"/>
        </w:rPr>
      </w:pPr>
      <w:r w:rsidRPr="004E02B0">
        <w:rPr>
          <w:rFonts w:ascii="Cambria" w:hAnsi="Cambria"/>
          <w:lang w:val="en-GB"/>
        </w:rPr>
        <w:t>The</w:t>
      </w:r>
      <w:r w:rsidRPr="004E02B0">
        <w:rPr>
          <w:rFonts w:ascii="Cambria" w:hAnsi="Cambria"/>
          <w:spacing w:val="-6"/>
          <w:lang w:val="en-GB"/>
        </w:rPr>
        <w:t xml:space="preserve"> </w:t>
      </w:r>
      <w:r w:rsidRPr="004E02B0">
        <w:rPr>
          <w:rFonts w:ascii="Cambria" w:hAnsi="Cambria"/>
          <w:lang w:val="en-GB"/>
        </w:rPr>
        <w:t>legal</w:t>
      </w:r>
      <w:r w:rsidRPr="004E02B0">
        <w:rPr>
          <w:rFonts w:ascii="Cambria" w:hAnsi="Cambria"/>
          <w:spacing w:val="-6"/>
          <w:lang w:val="en-GB"/>
        </w:rPr>
        <w:t xml:space="preserve"> </w:t>
      </w:r>
      <w:r w:rsidRPr="004E02B0">
        <w:rPr>
          <w:rFonts w:ascii="Cambria" w:hAnsi="Cambria"/>
          <w:lang w:val="en-GB"/>
        </w:rPr>
        <w:t>basis</w:t>
      </w:r>
      <w:r w:rsidRPr="004E02B0">
        <w:rPr>
          <w:rFonts w:ascii="Cambria" w:hAnsi="Cambria"/>
          <w:spacing w:val="-11"/>
          <w:lang w:val="en-GB"/>
        </w:rPr>
        <w:t xml:space="preserve"> </w:t>
      </w:r>
      <w:r w:rsidRPr="004E02B0">
        <w:rPr>
          <w:rFonts w:ascii="Cambria" w:hAnsi="Cambria"/>
          <w:lang w:val="en-GB"/>
        </w:rPr>
        <w:t>for</w:t>
      </w:r>
      <w:r w:rsidRPr="004E02B0">
        <w:rPr>
          <w:rFonts w:ascii="Cambria" w:hAnsi="Cambria"/>
          <w:spacing w:val="-6"/>
          <w:lang w:val="en-GB"/>
        </w:rPr>
        <w:t xml:space="preserve"> </w:t>
      </w:r>
      <w:r w:rsidRPr="004E02B0">
        <w:rPr>
          <w:rFonts w:ascii="Cambria" w:hAnsi="Cambria"/>
          <w:lang w:val="en-GB"/>
        </w:rPr>
        <w:t>the</w:t>
      </w:r>
      <w:r w:rsidRPr="004E02B0">
        <w:rPr>
          <w:rFonts w:ascii="Cambria" w:hAnsi="Cambria"/>
          <w:spacing w:val="-11"/>
          <w:lang w:val="en-GB"/>
        </w:rPr>
        <w:t xml:space="preserve"> </w:t>
      </w:r>
      <w:r w:rsidRPr="004E02B0">
        <w:rPr>
          <w:rFonts w:ascii="Cambria" w:hAnsi="Cambria"/>
          <w:lang w:val="en-GB"/>
        </w:rPr>
        <w:t>temporary</w:t>
      </w:r>
      <w:r w:rsidRPr="004E02B0">
        <w:rPr>
          <w:rFonts w:ascii="Cambria" w:hAnsi="Cambria"/>
          <w:spacing w:val="-9"/>
          <w:lang w:val="en-GB"/>
        </w:rPr>
        <w:t xml:space="preserve"> </w:t>
      </w:r>
      <w:r w:rsidRPr="004E02B0">
        <w:rPr>
          <w:rFonts w:ascii="Cambria" w:hAnsi="Cambria"/>
          <w:lang w:val="en-GB"/>
        </w:rPr>
        <w:t>storage</w:t>
      </w:r>
      <w:r w:rsidRPr="004E02B0">
        <w:rPr>
          <w:rFonts w:ascii="Cambria" w:hAnsi="Cambria"/>
          <w:spacing w:val="-7"/>
          <w:lang w:val="en-GB"/>
        </w:rPr>
        <w:t xml:space="preserve"> </w:t>
      </w:r>
      <w:r w:rsidRPr="004E02B0">
        <w:rPr>
          <w:rFonts w:ascii="Cambria" w:hAnsi="Cambria"/>
          <w:lang w:val="en-GB"/>
        </w:rPr>
        <w:t>of</w:t>
      </w:r>
      <w:r w:rsidRPr="004E02B0">
        <w:rPr>
          <w:rFonts w:ascii="Cambria" w:hAnsi="Cambria"/>
          <w:spacing w:val="-5"/>
          <w:lang w:val="en-GB"/>
        </w:rPr>
        <w:t xml:space="preserve"> </w:t>
      </w:r>
      <w:r w:rsidRPr="004E02B0">
        <w:rPr>
          <w:rFonts w:ascii="Cambria" w:hAnsi="Cambria"/>
          <w:lang w:val="en-GB"/>
        </w:rPr>
        <w:t>data</w:t>
      </w:r>
      <w:r w:rsidRPr="004E02B0">
        <w:rPr>
          <w:rFonts w:ascii="Cambria" w:hAnsi="Cambria"/>
          <w:spacing w:val="-8"/>
          <w:lang w:val="en-GB"/>
        </w:rPr>
        <w:t xml:space="preserve"> </w:t>
      </w:r>
      <w:r w:rsidRPr="004E02B0">
        <w:rPr>
          <w:rFonts w:ascii="Cambria" w:hAnsi="Cambria"/>
          <w:lang w:val="en-GB"/>
        </w:rPr>
        <w:t>and</w:t>
      </w:r>
      <w:r w:rsidRPr="004E02B0">
        <w:rPr>
          <w:rFonts w:ascii="Cambria" w:hAnsi="Cambria"/>
          <w:spacing w:val="-5"/>
          <w:lang w:val="en-GB"/>
        </w:rPr>
        <w:t xml:space="preserve"> </w:t>
      </w:r>
      <w:r w:rsidRPr="004E02B0">
        <w:rPr>
          <w:rFonts w:ascii="Cambria" w:hAnsi="Cambria"/>
          <w:lang w:val="en-GB"/>
        </w:rPr>
        <w:t>log</w:t>
      </w:r>
      <w:r w:rsidRPr="004E02B0">
        <w:rPr>
          <w:rFonts w:ascii="Cambria" w:hAnsi="Cambria"/>
          <w:spacing w:val="-10"/>
          <w:lang w:val="en-GB"/>
        </w:rPr>
        <w:t xml:space="preserve"> </w:t>
      </w:r>
      <w:r w:rsidRPr="004E02B0">
        <w:rPr>
          <w:rFonts w:ascii="Cambria" w:hAnsi="Cambria"/>
          <w:lang w:val="en-GB"/>
        </w:rPr>
        <w:t>files</w:t>
      </w:r>
      <w:r w:rsidRPr="004E02B0">
        <w:rPr>
          <w:rFonts w:ascii="Cambria" w:hAnsi="Cambria"/>
          <w:spacing w:val="-6"/>
          <w:lang w:val="en-GB"/>
        </w:rPr>
        <w:t xml:space="preserve"> </w:t>
      </w:r>
      <w:r w:rsidRPr="004E02B0">
        <w:rPr>
          <w:rFonts w:ascii="Cambria" w:hAnsi="Cambria"/>
          <w:lang w:val="en-GB"/>
        </w:rPr>
        <w:t>is</w:t>
      </w:r>
      <w:r w:rsidRPr="004E02B0">
        <w:rPr>
          <w:rFonts w:ascii="Cambria" w:hAnsi="Cambria"/>
          <w:spacing w:val="-10"/>
          <w:lang w:val="en-GB"/>
        </w:rPr>
        <w:t xml:space="preserve"> </w:t>
      </w:r>
      <w:r w:rsidRPr="004E02B0">
        <w:rPr>
          <w:rFonts w:ascii="Cambria" w:hAnsi="Cambria"/>
          <w:lang w:val="en-GB"/>
        </w:rPr>
        <w:t>Art.</w:t>
      </w:r>
      <w:r w:rsidRPr="004E02B0">
        <w:rPr>
          <w:rFonts w:ascii="Cambria" w:hAnsi="Cambria"/>
          <w:spacing w:val="-10"/>
          <w:lang w:val="en-GB"/>
        </w:rPr>
        <w:t xml:space="preserve"> </w:t>
      </w:r>
      <w:r w:rsidRPr="004E02B0">
        <w:rPr>
          <w:rFonts w:ascii="Cambria" w:hAnsi="Cambria"/>
          <w:lang w:val="en-GB"/>
        </w:rPr>
        <w:t>6</w:t>
      </w:r>
      <w:r w:rsidRPr="004E02B0">
        <w:rPr>
          <w:rFonts w:ascii="Cambria" w:hAnsi="Cambria"/>
          <w:spacing w:val="-5"/>
          <w:lang w:val="en-GB"/>
        </w:rPr>
        <w:t xml:space="preserve"> </w:t>
      </w:r>
      <w:r w:rsidRPr="004E02B0">
        <w:rPr>
          <w:rFonts w:ascii="Cambria" w:hAnsi="Cambria"/>
          <w:lang w:val="en-GB"/>
        </w:rPr>
        <w:t>(1)</w:t>
      </w:r>
      <w:r w:rsidRPr="004E02B0">
        <w:rPr>
          <w:rFonts w:ascii="Cambria" w:hAnsi="Cambria"/>
          <w:spacing w:val="-6"/>
          <w:lang w:val="en-GB"/>
        </w:rPr>
        <w:t xml:space="preserve"> </w:t>
      </w:r>
      <w:r w:rsidRPr="004E02B0">
        <w:rPr>
          <w:rFonts w:ascii="Cambria" w:hAnsi="Cambria"/>
          <w:lang w:val="en-GB"/>
        </w:rPr>
        <w:t>(f)</w:t>
      </w:r>
      <w:r w:rsidRPr="004E02B0">
        <w:rPr>
          <w:rFonts w:ascii="Cambria" w:hAnsi="Cambria"/>
          <w:spacing w:val="-10"/>
          <w:lang w:val="en-GB"/>
        </w:rPr>
        <w:t xml:space="preserve"> </w:t>
      </w:r>
      <w:r w:rsidRPr="004E02B0">
        <w:rPr>
          <w:rFonts w:ascii="Cambria" w:hAnsi="Cambria"/>
          <w:lang w:val="en-GB"/>
        </w:rPr>
        <w:t>GDPR,</w:t>
      </w:r>
      <w:r w:rsidRPr="004E02B0">
        <w:rPr>
          <w:rFonts w:ascii="Cambria" w:hAnsi="Cambria"/>
          <w:spacing w:val="-8"/>
          <w:lang w:val="en-GB"/>
        </w:rPr>
        <w:t xml:space="preserve"> </w:t>
      </w:r>
      <w:r w:rsidRPr="004E02B0">
        <w:rPr>
          <w:rFonts w:ascii="Cambria" w:hAnsi="Cambria"/>
          <w:lang w:val="en-GB"/>
        </w:rPr>
        <w:t>the</w:t>
      </w:r>
      <w:r w:rsidRPr="004E02B0">
        <w:rPr>
          <w:rFonts w:ascii="Cambria" w:hAnsi="Cambria"/>
          <w:spacing w:val="-5"/>
          <w:lang w:val="en-GB"/>
        </w:rPr>
        <w:t xml:space="preserve"> </w:t>
      </w:r>
      <w:r w:rsidRPr="004E02B0">
        <w:rPr>
          <w:rFonts w:ascii="Cambria" w:hAnsi="Cambria"/>
          <w:lang w:val="en-GB"/>
        </w:rPr>
        <w:t>legal basis for providing access to the IT services is Art. 6 (1) (b)</w:t>
      </w:r>
      <w:r w:rsidRPr="004E02B0">
        <w:rPr>
          <w:rFonts w:ascii="Cambria" w:hAnsi="Cambria"/>
          <w:spacing w:val="-13"/>
          <w:lang w:val="en-GB"/>
        </w:rPr>
        <w:t xml:space="preserve"> </w:t>
      </w:r>
      <w:r w:rsidRPr="004E02B0">
        <w:rPr>
          <w:rFonts w:ascii="Cambria" w:hAnsi="Cambria"/>
          <w:lang w:val="en-GB"/>
        </w:rPr>
        <w:t>GDPR.</w:t>
      </w:r>
    </w:p>
    <w:p w14:paraId="145FAA42" w14:textId="77777777" w:rsidR="004E02B0" w:rsidRPr="004E02B0" w:rsidRDefault="004E02B0" w:rsidP="004E02B0">
      <w:pPr>
        <w:pStyle w:val="Corpsdetexte"/>
        <w:spacing w:before="4"/>
        <w:rPr>
          <w:rFonts w:ascii="Cambria" w:hAnsi="Cambria"/>
          <w:lang w:val="en-GB"/>
        </w:rPr>
      </w:pPr>
    </w:p>
    <w:p w14:paraId="35135FF9" w14:textId="77777777" w:rsidR="004E02B0" w:rsidRPr="004E02B0" w:rsidRDefault="004E02B0" w:rsidP="004E02B0">
      <w:pPr>
        <w:pStyle w:val="Paragraphedeliste"/>
        <w:numPr>
          <w:ilvl w:val="0"/>
          <w:numId w:val="20"/>
        </w:numPr>
        <w:tabs>
          <w:tab w:val="left" w:pos="606"/>
        </w:tabs>
        <w:ind w:hanging="361"/>
        <w:jc w:val="both"/>
        <w:rPr>
          <w:rFonts w:ascii="Cambria" w:hAnsi="Cambria"/>
          <w:sz w:val="24"/>
          <w:szCs w:val="24"/>
          <w:lang w:val="en-GB"/>
        </w:rPr>
      </w:pPr>
      <w:r w:rsidRPr="004E02B0">
        <w:rPr>
          <w:rFonts w:ascii="Cambria" w:hAnsi="Cambria"/>
          <w:color w:val="2E5395"/>
          <w:sz w:val="24"/>
          <w:szCs w:val="24"/>
          <w:lang w:val="en-GB"/>
        </w:rPr>
        <w:t>Purpose of data processing</w:t>
      </w:r>
    </w:p>
    <w:p w14:paraId="43559D90" w14:textId="77777777" w:rsidR="004E02B0" w:rsidRPr="004E02B0" w:rsidRDefault="004E02B0" w:rsidP="004E02B0">
      <w:pPr>
        <w:pStyle w:val="Corpsdetexte"/>
        <w:spacing w:before="8"/>
        <w:rPr>
          <w:rFonts w:ascii="Cambria" w:hAnsi="Cambria"/>
          <w:lang w:val="en-GB"/>
        </w:rPr>
      </w:pPr>
    </w:p>
    <w:p w14:paraId="468A6971" w14:textId="39FBF633" w:rsidR="004E02B0" w:rsidRPr="004E02B0" w:rsidRDefault="004E02B0" w:rsidP="004E02B0">
      <w:pPr>
        <w:pStyle w:val="Corpsdetexte"/>
        <w:ind w:left="177" w:right="772"/>
        <w:jc w:val="both"/>
        <w:rPr>
          <w:rFonts w:ascii="Cambria" w:hAnsi="Cambria"/>
          <w:lang w:val="en-GB"/>
        </w:rPr>
      </w:pPr>
      <w:r w:rsidRPr="004E02B0">
        <w:rPr>
          <w:rFonts w:ascii="Cambria" w:hAnsi="Cambria"/>
          <w:lang w:val="en-GB"/>
        </w:rPr>
        <w:t>The temporary storage of the IP address by the system is necessary in order to deliver the website to the user’s computer. For this purpose, the user’s IP address must remain stored for the duration of the session. The storage of such data in log files takes place in order to ensure</w:t>
      </w:r>
      <w:r w:rsidRPr="004E02B0">
        <w:rPr>
          <w:rFonts w:ascii="Cambria" w:hAnsi="Cambria"/>
          <w:spacing w:val="-10"/>
          <w:lang w:val="en-GB"/>
        </w:rPr>
        <w:t xml:space="preserve"> </w:t>
      </w:r>
      <w:r w:rsidRPr="004E02B0">
        <w:rPr>
          <w:rFonts w:ascii="Cambria" w:hAnsi="Cambria"/>
          <w:lang w:val="en-GB"/>
        </w:rPr>
        <w:t>the</w:t>
      </w:r>
      <w:r w:rsidRPr="004E02B0">
        <w:rPr>
          <w:rFonts w:ascii="Cambria" w:hAnsi="Cambria"/>
          <w:spacing w:val="-8"/>
          <w:lang w:val="en-GB"/>
        </w:rPr>
        <w:t xml:space="preserve"> </w:t>
      </w:r>
      <w:r w:rsidRPr="004E02B0">
        <w:rPr>
          <w:rFonts w:ascii="Cambria" w:hAnsi="Cambria"/>
          <w:lang w:val="en-GB"/>
        </w:rPr>
        <w:t>website’s</w:t>
      </w:r>
      <w:r w:rsidRPr="004E02B0">
        <w:rPr>
          <w:rFonts w:ascii="Cambria" w:hAnsi="Cambria"/>
          <w:spacing w:val="-10"/>
          <w:lang w:val="en-GB"/>
        </w:rPr>
        <w:t xml:space="preserve"> </w:t>
      </w:r>
      <w:r w:rsidRPr="004E02B0">
        <w:rPr>
          <w:rFonts w:ascii="Cambria" w:hAnsi="Cambria"/>
          <w:lang w:val="en-GB"/>
        </w:rPr>
        <w:t>functionality.</w:t>
      </w:r>
      <w:r w:rsidRPr="004E02B0">
        <w:rPr>
          <w:rFonts w:ascii="Cambria" w:hAnsi="Cambria"/>
          <w:spacing w:val="-9"/>
          <w:lang w:val="en-GB"/>
        </w:rPr>
        <w:t xml:space="preserve"> </w:t>
      </w:r>
      <w:r w:rsidRPr="004E02B0">
        <w:rPr>
          <w:rFonts w:ascii="Cambria" w:hAnsi="Cambria"/>
          <w:lang w:val="en-GB"/>
        </w:rPr>
        <w:t>These</w:t>
      </w:r>
      <w:r w:rsidRPr="004E02B0">
        <w:rPr>
          <w:rFonts w:ascii="Cambria" w:hAnsi="Cambria"/>
          <w:spacing w:val="-8"/>
          <w:lang w:val="en-GB"/>
        </w:rPr>
        <w:t xml:space="preserve"> </w:t>
      </w:r>
      <w:r w:rsidRPr="004E02B0">
        <w:rPr>
          <w:rFonts w:ascii="Cambria" w:hAnsi="Cambria"/>
          <w:lang w:val="en-GB"/>
        </w:rPr>
        <w:t>data</w:t>
      </w:r>
      <w:r w:rsidRPr="004E02B0">
        <w:rPr>
          <w:rFonts w:ascii="Cambria" w:hAnsi="Cambria"/>
          <w:spacing w:val="-10"/>
          <w:lang w:val="en-GB"/>
        </w:rPr>
        <w:t xml:space="preserve"> </w:t>
      </w:r>
      <w:r w:rsidRPr="004E02B0">
        <w:rPr>
          <w:rFonts w:ascii="Cambria" w:hAnsi="Cambria"/>
          <w:lang w:val="en-GB"/>
        </w:rPr>
        <w:t>also</w:t>
      </w:r>
      <w:r w:rsidRPr="004E02B0">
        <w:rPr>
          <w:rFonts w:ascii="Cambria" w:hAnsi="Cambria"/>
          <w:spacing w:val="-9"/>
          <w:lang w:val="en-GB"/>
        </w:rPr>
        <w:t xml:space="preserve"> </w:t>
      </w:r>
      <w:r w:rsidRPr="004E02B0">
        <w:rPr>
          <w:rFonts w:ascii="Cambria" w:hAnsi="Cambria"/>
          <w:lang w:val="en-GB"/>
        </w:rPr>
        <w:t>serve</w:t>
      </w:r>
      <w:r w:rsidRPr="004E02B0">
        <w:rPr>
          <w:rFonts w:ascii="Cambria" w:hAnsi="Cambria"/>
          <w:spacing w:val="-8"/>
          <w:lang w:val="en-GB"/>
        </w:rPr>
        <w:t xml:space="preserve"> </w:t>
      </w:r>
      <w:r w:rsidRPr="004E02B0">
        <w:rPr>
          <w:rFonts w:ascii="Cambria" w:hAnsi="Cambria"/>
          <w:lang w:val="en-GB"/>
        </w:rPr>
        <w:t>to</w:t>
      </w:r>
      <w:r w:rsidRPr="004E02B0">
        <w:rPr>
          <w:rFonts w:ascii="Cambria" w:hAnsi="Cambria"/>
          <w:spacing w:val="-9"/>
          <w:lang w:val="en-GB"/>
        </w:rPr>
        <w:t xml:space="preserve"> </w:t>
      </w:r>
      <w:r w:rsidRPr="004E02B0">
        <w:rPr>
          <w:rFonts w:ascii="Cambria" w:hAnsi="Cambria"/>
          <w:lang w:val="en-GB"/>
        </w:rPr>
        <w:t>help</w:t>
      </w:r>
      <w:r w:rsidRPr="004E02B0">
        <w:rPr>
          <w:rFonts w:ascii="Cambria" w:hAnsi="Cambria"/>
          <w:spacing w:val="-9"/>
          <w:lang w:val="en-GB"/>
        </w:rPr>
        <w:t xml:space="preserve"> </w:t>
      </w:r>
      <w:r w:rsidRPr="004E02B0">
        <w:rPr>
          <w:rFonts w:ascii="Cambria" w:hAnsi="Cambria"/>
          <w:lang w:val="en-GB"/>
        </w:rPr>
        <w:t>us</w:t>
      </w:r>
      <w:r w:rsidRPr="004E02B0">
        <w:rPr>
          <w:rFonts w:ascii="Cambria" w:hAnsi="Cambria"/>
          <w:spacing w:val="-9"/>
          <w:lang w:val="en-GB"/>
        </w:rPr>
        <w:t xml:space="preserve"> </w:t>
      </w:r>
      <w:r w:rsidRPr="004E02B0">
        <w:rPr>
          <w:rFonts w:ascii="Cambria" w:hAnsi="Cambria"/>
          <w:lang w:val="en-GB"/>
        </w:rPr>
        <w:t>optimise</w:t>
      </w:r>
      <w:r w:rsidRPr="004E02B0">
        <w:rPr>
          <w:rFonts w:ascii="Cambria" w:hAnsi="Cambria"/>
          <w:spacing w:val="-9"/>
          <w:lang w:val="en-GB"/>
        </w:rPr>
        <w:t xml:space="preserve"> </w:t>
      </w:r>
      <w:r w:rsidRPr="004E02B0">
        <w:rPr>
          <w:rFonts w:ascii="Cambria" w:hAnsi="Cambria"/>
          <w:lang w:val="en-GB"/>
        </w:rPr>
        <w:t>the</w:t>
      </w:r>
      <w:r w:rsidRPr="004E02B0">
        <w:rPr>
          <w:rFonts w:ascii="Cambria" w:hAnsi="Cambria"/>
          <w:spacing w:val="-8"/>
          <w:lang w:val="en-GB"/>
        </w:rPr>
        <w:t xml:space="preserve"> </w:t>
      </w:r>
      <w:r w:rsidRPr="004E02B0">
        <w:rPr>
          <w:rFonts w:ascii="Cambria" w:hAnsi="Cambria"/>
          <w:lang w:val="en-GB"/>
        </w:rPr>
        <w:t>website</w:t>
      </w:r>
      <w:r w:rsidRPr="004E02B0">
        <w:rPr>
          <w:rFonts w:ascii="Cambria" w:hAnsi="Cambria"/>
          <w:spacing w:val="-8"/>
          <w:lang w:val="en-GB"/>
        </w:rPr>
        <w:t xml:space="preserve"> </w:t>
      </w:r>
      <w:r w:rsidRPr="004E02B0">
        <w:rPr>
          <w:rFonts w:ascii="Cambria" w:hAnsi="Cambria"/>
          <w:lang w:val="en-GB"/>
        </w:rPr>
        <w:t>and ensure</w:t>
      </w:r>
      <w:r w:rsidRPr="004E02B0">
        <w:rPr>
          <w:rFonts w:ascii="Cambria" w:hAnsi="Cambria"/>
          <w:spacing w:val="-8"/>
          <w:lang w:val="en-GB"/>
        </w:rPr>
        <w:t xml:space="preserve"> </w:t>
      </w:r>
      <w:r w:rsidRPr="004E02B0">
        <w:rPr>
          <w:rFonts w:ascii="Cambria" w:hAnsi="Cambria"/>
          <w:lang w:val="en-GB"/>
        </w:rPr>
        <w:t>that</w:t>
      </w:r>
      <w:r w:rsidRPr="004E02B0">
        <w:rPr>
          <w:rFonts w:ascii="Cambria" w:hAnsi="Cambria"/>
          <w:spacing w:val="-10"/>
          <w:lang w:val="en-GB"/>
        </w:rPr>
        <w:t xml:space="preserve"> </w:t>
      </w:r>
      <w:r w:rsidRPr="004E02B0">
        <w:rPr>
          <w:rFonts w:ascii="Cambria" w:hAnsi="Cambria"/>
          <w:lang w:val="en-GB"/>
        </w:rPr>
        <w:t>our</w:t>
      </w:r>
      <w:r w:rsidRPr="004E02B0">
        <w:rPr>
          <w:rFonts w:ascii="Cambria" w:hAnsi="Cambria"/>
          <w:spacing w:val="-8"/>
          <w:lang w:val="en-GB"/>
        </w:rPr>
        <w:t xml:space="preserve"> </w:t>
      </w:r>
      <w:r w:rsidRPr="004E02B0">
        <w:rPr>
          <w:rFonts w:ascii="Cambria" w:hAnsi="Cambria"/>
          <w:lang w:val="en-GB"/>
        </w:rPr>
        <w:t>IT</w:t>
      </w:r>
      <w:r w:rsidRPr="004E02B0">
        <w:rPr>
          <w:rFonts w:ascii="Cambria" w:hAnsi="Cambria"/>
          <w:spacing w:val="-6"/>
          <w:lang w:val="en-GB"/>
        </w:rPr>
        <w:t xml:space="preserve"> </w:t>
      </w:r>
      <w:r w:rsidRPr="004E02B0">
        <w:rPr>
          <w:rFonts w:ascii="Cambria" w:hAnsi="Cambria"/>
          <w:lang w:val="en-GB"/>
        </w:rPr>
        <w:t>systems</w:t>
      </w:r>
      <w:r w:rsidRPr="004E02B0">
        <w:rPr>
          <w:rFonts w:ascii="Cambria" w:hAnsi="Cambria"/>
          <w:spacing w:val="-7"/>
          <w:lang w:val="en-GB"/>
        </w:rPr>
        <w:t xml:space="preserve"> </w:t>
      </w:r>
      <w:r w:rsidRPr="004E02B0">
        <w:rPr>
          <w:rFonts w:ascii="Cambria" w:hAnsi="Cambria"/>
          <w:lang w:val="en-GB"/>
        </w:rPr>
        <w:t>are</w:t>
      </w:r>
      <w:r w:rsidRPr="004E02B0">
        <w:rPr>
          <w:rFonts w:ascii="Cambria" w:hAnsi="Cambria"/>
          <w:spacing w:val="-8"/>
          <w:lang w:val="en-GB"/>
        </w:rPr>
        <w:t xml:space="preserve"> </w:t>
      </w:r>
      <w:r w:rsidRPr="004E02B0">
        <w:rPr>
          <w:rFonts w:ascii="Cambria" w:hAnsi="Cambria"/>
          <w:lang w:val="en-GB"/>
        </w:rPr>
        <w:t>secure.</w:t>
      </w:r>
      <w:r w:rsidRPr="004E02B0">
        <w:rPr>
          <w:rFonts w:ascii="Cambria" w:hAnsi="Cambria"/>
          <w:spacing w:val="-9"/>
          <w:lang w:val="en-GB"/>
        </w:rPr>
        <w:t xml:space="preserve"> </w:t>
      </w:r>
      <w:r w:rsidRPr="004E02B0">
        <w:rPr>
          <w:rFonts w:ascii="Cambria" w:hAnsi="Cambria"/>
          <w:lang w:val="en-GB"/>
        </w:rPr>
        <w:t>They</w:t>
      </w:r>
      <w:r w:rsidRPr="004E02B0">
        <w:rPr>
          <w:rFonts w:ascii="Cambria" w:hAnsi="Cambria"/>
          <w:spacing w:val="-11"/>
          <w:lang w:val="en-GB"/>
        </w:rPr>
        <w:t xml:space="preserve"> </w:t>
      </w:r>
      <w:r w:rsidRPr="004E02B0">
        <w:rPr>
          <w:rFonts w:ascii="Cambria" w:hAnsi="Cambria"/>
          <w:lang w:val="en-GB"/>
        </w:rPr>
        <w:t>are</w:t>
      </w:r>
      <w:r w:rsidRPr="004E02B0">
        <w:rPr>
          <w:rFonts w:ascii="Cambria" w:hAnsi="Cambria"/>
          <w:spacing w:val="-7"/>
          <w:lang w:val="en-GB"/>
        </w:rPr>
        <w:t xml:space="preserve"> </w:t>
      </w:r>
      <w:r w:rsidRPr="004E02B0">
        <w:rPr>
          <w:rFonts w:ascii="Cambria" w:hAnsi="Cambria"/>
          <w:lang w:val="en-GB"/>
        </w:rPr>
        <w:t>not</w:t>
      </w:r>
      <w:r w:rsidRPr="004E02B0">
        <w:rPr>
          <w:rFonts w:ascii="Cambria" w:hAnsi="Cambria"/>
          <w:spacing w:val="-10"/>
          <w:lang w:val="en-GB"/>
        </w:rPr>
        <w:t xml:space="preserve"> </w:t>
      </w:r>
      <w:r w:rsidRPr="004E02B0">
        <w:rPr>
          <w:rFonts w:ascii="Cambria" w:hAnsi="Cambria"/>
          <w:lang w:val="en-GB"/>
        </w:rPr>
        <w:t>evaluated</w:t>
      </w:r>
      <w:r w:rsidRPr="004E02B0">
        <w:rPr>
          <w:rFonts w:ascii="Cambria" w:hAnsi="Cambria"/>
          <w:spacing w:val="-9"/>
          <w:lang w:val="en-GB"/>
        </w:rPr>
        <w:t xml:space="preserve"> </w:t>
      </w:r>
      <w:r w:rsidRPr="004E02B0">
        <w:rPr>
          <w:rFonts w:ascii="Cambria" w:hAnsi="Cambria"/>
          <w:lang w:val="en-GB"/>
        </w:rPr>
        <w:t>for</w:t>
      </w:r>
      <w:r w:rsidRPr="004E02B0">
        <w:rPr>
          <w:rFonts w:ascii="Cambria" w:hAnsi="Cambria"/>
          <w:spacing w:val="-11"/>
          <w:lang w:val="en-GB"/>
        </w:rPr>
        <w:t xml:space="preserve"> </w:t>
      </w:r>
      <w:r w:rsidRPr="004E02B0">
        <w:rPr>
          <w:rFonts w:ascii="Cambria" w:hAnsi="Cambria"/>
          <w:lang w:val="en-GB"/>
        </w:rPr>
        <w:t>marketing</w:t>
      </w:r>
      <w:r w:rsidRPr="004E02B0">
        <w:rPr>
          <w:rFonts w:ascii="Cambria" w:hAnsi="Cambria"/>
          <w:spacing w:val="-9"/>
          <w:lang w:val="en-GB"/>
        </w:rPr>
        <w:t xml:space="preserve"> </w:t>
      </w:r>
      <w:r w:rsidRPr="004E02B0">
        <w:rPr>
          <w:rFonts w:ascii="Cambria" w:hAnsi="Cambria"/>
          <w:lang w:val="en-GB"/>
        </w:rPr>
        <w:t>purposes</w:t>
      </w:r>
      <w:r w:rsidRPr="004E02B0">
        <w:rPr>
          <w:rFonts w:ascii="Cambria" w:hAnsi="Cambria"/>
          <w:spacing w:val="-8"/>
          <w:lang w:val="en-GB"/>
        </w:rPr>
        <w:t xml:space="preserve"> </w:t>
      </w:r>
      <w:r w:rsidRPr="004E02B0">
        <w:rPr>
          <w:rFonts w:ascii="Cambria" w:hAnsi="Cambria"/>
          <w:lang w:val="en-GB"/>
        </w:rPr>
        <w:t>in</w:t>
      </w:r>
      <w:r w:rsidRPr="004E02B0">
        <w:rPr>
          <w:rFonts w:ascii="Cambria" w:hAnsi="Cambria"/>
          <w:spacing w:val="-7"/>
          <w:lang w:val="en-GB"/>
        </w:rPr>
        <w:t xml:space="preserve"> </w:t>
      </w:r>
      <w:r w:rsidRPr="004E02B0">
        <w:rPr>
          <w:rFonts w:ascii="Cambria" w:hAnsi="Cambria"/>
          <w:lang w:val="en-GB"/>
        </w:rPr>
        <w:t>this respect. The purposes stated above constitute our legitimate interests in processing data in accordance with Art. 6 (1) (f) GDPR.</w:t>
      </w:r>
      <w:r w:rsidR="00056A71">
        <w:rPr>
          <w:rFonts w:ascii="Cambria" w:hAnsi="Cambria"/>
          <w:lang w:val="en-GB"/>
        </w:rPr>
        <w:t xml:space="preserve"> </w:t>
      </w:r>
      <w:r w:rsidRPr="004E02B0">
        <w:rPr>
          <w:rFonts w:ascii="Cambria" w:hAnsi="Cambria"/>
          <w:lang w:val="en-GB"/>
        </w:rPr>
        <w:t xml:space="preserve">The storage of user details for the IT services is necessary to provide these service as part of the </w:t>
      </w:r>
      <w:r w:rsidR="007D19D3">
        <w:rPr>
          <w:rFonts w:ascii="Cambria" w:hAnsi="Cambria"/>
          <w:lang w:val="en-GB"/>
        </w:rPr>
        <w:t xml:space="preserve">REINFORCE </w:t>
      </w:r>
      <w:r w:rsidR="007D19D3" w:rsidRPr="004E02B0">
        <w:rPr>
          <w:rFonts w:ascii="Cambria" w:hAnsi="Cambria"/>
          <w:lang w:val="en-GB"/>
        </w:rPr>
        <w:t xml:space="preserve"> </w:t>
      </w:r>
      <w:r w:rsidRPr="004E02B0">
        <w:rPr>
          <w:rFonts w:ascii="Cambria" w:hAnsi="Cambria"/>
          <w:lang w:val="en-GB"/>
        </w:rPr>
        <w:t>project, in accordance with Art.</w:t>
      </w:r>
      <w:r w:rsidRPr="004E02B0">
        <w:rPr>
          <w:rFonts w:ascii="Cambria" w:hAnsi="Cambria"/>
          <w:spacing w:val="-40"/>
          <w:lang w:val="en-GB"/>
        </w:rPr>
        <w:t xml:space="preserve"> </w:t>
      </w:r>
      <w:r w:rsidRPr="004E02B0">
        <w:rPr>
          <w:rFonts w:ascii="Cambria" w:hAnsi="Cambria"/>
          <w:lang w:val="en-GB"/>
        </w:rPr>
        <w:t>6</w:t>
      </w:r>
    </w:p>
    <w:p w14:paraId="46FBDC82" w14:textId="77777777" w:rsidR="004E02B0" w:rsidRPr="004E02B0" w:rsidRDefault="004E02B0" w:rsidP="004E02B0">
      <w:pPr>
        <w:pStyle w:val="Corpsdetexte"/>
        <w:spacing w:line="274" w:lineRule="exact"/>
        <w:ind w:left="177"/>
        <w:rPr>
          <w:rFonts w:ascii="Cambria" w:hAnsi="Cambria"/>
          <w:lang w:val="en-GB"/>
        </w:rPr>
      </w:pPr>
      <w:r w:rsidRPr="004E02B0">
        <w:rPr>
          <w:rFonts w:ascii="Cambria" w:hAnsi="Cambria"/>
          <w:lang w:val="en-GB"/>
        </w:rPr>
        <w:t>(1) (b) GDPR.</w:t>
      </w:r>
    </w:p>
    <w:p w14:paraId="47473381" w14:textId="77777777" w:rsidR="004E02B0" w:rsidRPr="004E02B0" w:rsidRDefault="004E02B0" w:rsidP="004E02B0">
      <w:pPr>
        <w:pStyle w:val="Corpsdetexte"/>
        <w:spacing w:before="9"/>
        <w:rPr>
          <w:rFonts w:ascii="Cambria" w:hAnsi="Cambria"/>
          <w:lang w:val="en-GB"/>
        </w:rPr>
      </w:pPr>
    </w:p>
    <w:p w14:paraId="118FB242" w14:textId="77777777" w:rsidR="004E02B0" w:rsidRPr="004E02B0" w:rsidRDefault="004E02B0" w:rsidP="004E02B0">
      <w:pPr>
        <w:pStyle w:val="Paragraphedeliste"/>
        <w:numPr>
          <w:ilvl w:val="0"/>
          <w:numId w:val="19"/>
        </w:numPr>
        <w:tabs>
          <w:tab w:val="left" w:pos="606"/>
        </w:tabs>
        <w:ind w:hanging="361"/>
        <w:jc w:val="both"/>
        <w:rPr>
          <w:rFonts w:ascii="Cambria" w:hAnsi="Cambria"/>
          <w:sz w:val="24"/>
          <w:szCs w:val="24"/>
          <w:lang w:val="en-GB"/>
        </w:rPr>
      </w:pPr>
      <w:r w:rsidRPr="004E02B0">
        <w:rPr>
          <w:rFonts w:ascii="Cambria" w:hAnsi="Cambria"/>
          <w:color w:val="2E5395"/>
          <w:sz w:val="24"/>
          <w:szCs w:val="24"/>
          <w:lang w:val="en-GB"/>
        </w:rPr>
        <w:t>Storage</w:t>
      </w:r>
      <w:r w:rsidRPr="004E02B0">
        <w:rPr>
          <w:rFonts w:ascii="Cambria" w:hAnsi="Cambria"/>
          <w:color w:val="2E5395"/>
          <w:spacing w:val="-1"/>
          <w:sz w:val="24"/>
          <w:szCs w:val="24"/>
          <w:lang w:val="en-GB"/>
        </w:rPr>
        <w:t xml:space="preserve"> </w:t>
      </w:r>
      <w:r w:rsidRPr="004E02B0">
        <w:rPr>
          <w:rFonts w:ascii="Cambria" w:hAnsi="Cambria"/>
          <w:color w:val="2E5395"/>
          <w:sz w:val="24"/>
          <w:szCs w:val="24"/>
          <w:lang w:val="en-GB"/>
        </w:rPr>
        <w:t>period</w:t>
      </w:r>
    </w:p>
    <w:p w14:paraId="50B65203" w14:textId="77777777" w:rsidR="004E02B0" w:rsidRPr="004E02B0" w:rsidRDefault="004E02B0" w:rsidP="004E02B0">
      <w:pPr>
        <w:pStyle w:val="Corpsdetexte"/>
        <w:spacing w:before="8"/>
        <w:rPr>
          <w:rFonts w:ascii="Cambria" w:hAnsi="Cambria"/>
          <w:lang w:val="en-GB"/>
        </w:rPr>
      </w:pPr>
    </w:p>
    <w:p w14:paraId="0F95FECB" w14:textId="502FC801" w:rsidR="004E02B0" w:rsidRPr="004E02B0" w:rsidRDefault="004E02B0" w:rsidP="006644C1">
      <w:pPr>
        <w:pStyle w:val="Corpsdetexte"/>
        <w:ind w:left="177" w:right="772"/>
        <w:jc w:val="both"/>
        <w:rPr>
          <w:rFonts w:ascii="Cambria" w:hAnsi="Cambria"/>
          <w:lang w:val="en-GB"/>
        </w:rPr>
      </w:pPr>
      <w:r w:rsidRPr="004E02B0">
        <w:rPr>
          <w:rFonts w:ascii="Cambria" w:hAnsi="Cambria"/>
          <w:lang w:val="en-GB"/>
        </w:rPr>
        <w:t>Data are deleted as soon as they are no longer necessary for fulfilling the purpose for which they</w:t>
      </w:r>
      <w:r w:rsidRPr="004E02B0">
        <w:rPr>
          <w:rFonts w:ascii="Cambria" w:hAnsi="Cambria"/>
          <w:spacing w:val="-16"/>
          <w:lang w:val="en-GB"/>
        </w:rPr>
        <w:t xml:space="preserve"> </w:t>
      </w:r>
      <w:r w:rsidRPr="004E02B0">
        <w:rPr>
          <w:rFonts w:ascii="Cambria" w:hAnsi="Cambria"/>
          <w:lang w:val="en-GB"/>
        </w:rPr>
        <w:t>were</w:t>
      </w:r>
      <w:r w:rsidRPr="004E02B0">
        <w:rPr>
          <w:rFonts w:ascii="Cambria" w:hAnsi="Cambria"/>
          <w:spacing w:val="-14"/>
          <w:lang w:val="en-GB"/>
        </w:rPr>
        <w:t xml:space="preserve"> </w:t>
      </w:r>
      <w:r w:rsidRPr="004E02B0">
        <w:rPr>
          <w:rFonts w:ascii="Cambria" w:hAnsi="Cambria"/>
          <w:lang w:val="en-GB"/>
        </w:rPr>
        <w:t>collected.</w:t>
      </w:r>
      <w:r w:rsidRPr="004E02B0">
        <w:rPr>
          <w:rFonts w:ascii="Cambria" w:hAnsi="Cambria"/>
          <w:spacing w:val="-12"/>
          <w:lang w:val="en-GB"/>
        </w:rPr>
        <w:t xml:space="preserve"> </w:t>
      </w:r>
      <w:r w:rsidRPr="004E02B0">
        <w:rPr>
          <w:rFonts w:ascii="Cambria" w:hAnsi="Cambria"/>
          <w:lang w:val="en-GB"/>
        </w:rPr>
        <w:t>If</w:t>
      </w:r>
      <w:r w:rsidRPr="004E02B0">
        <w:rPr>
          <w:rFonts w:ascii="Cambria" w:hAnsi="Cambria"/>
          <w:spacing w:val="-14"/>
          <w:lang w:val="en-GB"/>
        </w:rPr>
        <w:t xml:space="preserve"> </w:t>
      </w:r>
      <w:r w:rsidRPr="004E02B0">
        <w:rPr>
          <w:rFonts w:ascii="Cambria" w:hAnsi="Cambria"/>
          <w:lang w:val="en-GB"/>
        </w:rPr>
        <w:t>data</w:t>
      </w:r>
      <w:r w:rsidRPr="004E02B0">
        <w:rPr>
          <w:rFonts w:ascii="Cambria" w:hAnsi="Cambria"/>
          <w:spacing w:val="-14"/>
          <w:lang w:val="en-GB"/>
        </w:rPr>
        <w:t xml:space="preserve"> </w:t>
      </w:r>
      <w:r w:rsidRPr="004E02B0">
        <w:rPr>
          <w:rFonts w:ascii="Cambria" w:hAnsi="Cambria"/>
          <w:lang w:val="en-GB"/>
        </w:rPr>
        <w:t>have</w:t>
      </w:r>
      <w:r w:rsidRPr="004E02B0">
        <w:rPr>
          <w:rFonts w:ascii="Cambria" w:hAnsi="Cambria"/>
          <w:spacing w:val="-13"/>
          <w:lang w:val="en-GB"/>
        </w:rPr>
        <w:t xml:space="preserve"> </w:t>
      </w:r>
      <w:r w:rsidRPr="004E02B0">
        <w:rPr>
          <w:rFonts w:ascii="Cambria" w:hAnsi="Cambria"/>
          <w:lang w:val="en-GB"/>
        </w:rPr>
        <w:t>been</w:t>
      </w:r>
      <w:r w:rsidRPr="004E02B0">
        <w:rPr>
          <w:rFonts w:ascii="Cambria" w:hAnsi="Cambria"/>
          <w:spacing w:val="-13"/>
          <w:lang w:val="en-GB"/>
        </w:rPr>
        <w:t xml:space="preserve"> </w:t>
      </w:r>
      <w:r w:rsidRPr="004E02B0">
        <w:rPr>
          <w:rFonts w:ascii="Cambria" w:hAnsi="Cambria"/>
          <w:lang w:val="en-GB"/>
        </w:rPr>
        <w:t>collected</w:t>
      </w:r>
      <w:r w:rsidRPr="004E02B0">
        <w:rPr>
          <w:rFonts w:ascii="Cambria" w:hAnsi="Cambria"/>
          <w:spacing w:val="-15"/>
          <w:lang w:val="en-GB"/>
        </w:rPr>
        <w:t xml:space="preserve"> </w:t>
      </w:r>
      <w:r w:rsidRPr="004E02B0">
        <w:rPr>
          <w:rFonts w:ascii="Cambria" w:hAnsi="Cambria"/>
          <w:lang w:val="en-GB"/>
        </w:rPr>
        <w:t>for</w:t>
      </w:r>
      <w:r w:rsidRPr="004E02B0">
        <w:rPr>
          <w:rFonts w:ascii="Cambria" w:hAnsi="Cambria"/>
          <w:spacing w:val="-15"/>
          <w:lang w:val="en-GB"/>
        </w:rPr>
        <w:t xml:space="preserve"> </w:t>
      </w:r>
      <w:r w:rsidRPr="004E02B0">
        <w:rPr>
          <w:rFonts w:ascii="Cambria" w:hAnsi="Cambria"/>
          <w:lang w:val="en-GB"/>
        </w:rPr>
        <w:t>the</w:t>
      </w:r>
      <w:r w:rsidRPr="004E02B0">
        <w:rPr>
          <w:rFonts w:ascii="Cambria" w:hAnsi="Cambria"/>
          <w:spacing w:val="-13"/>
          <w:lang w:val="en-GB"/>
        </w:rPr>
        <w:t xml:space="preserve"> </w:t>
      </w:r>
      <w:r w:rsidRPr="004E02B0">
        <w:rPr>
          <w:rFonts w:ascii="Cambria" w:hAnsi="Cambria"/>
          <w:lang w:val="en-GB"/>
        </w:rPr>
        <w:t>purpose</w:t>
      </w:r>
      <w:r w:rsidRPr="004E02B0">
        <w:rPr>
          <w:rFonts w:ascii="Cambria" w:hAnsi="Cambria"/>
          <w:spacing w:val="-12"/>
          <w:lang w:val="en-GB"/>
        </w:rPr>
        <w:t xml:space="preserve"> </w:t>
      </w:r>
      <w:r w:rsidRPr="004E02B0">
        <w:rPr>
          <w:rFonts w:ascii="Cambria" w:hAnsi="Cambria"/>
          <w:lang w:val="en-GB"/>
        </w:rPr>
        <w:t>of</w:t>
      </w:r>
      <w:r w:rsidRPr="004E02B0">
        <w:rPr>
          <w:rFonts w:ascii="Cambria" w:hAnsi="Cambria"/>
          <w:spacing w:val="-14"/>
          <w:lang w:val="en-GB"/>
        </w:rPr>
        <w:t xml:space="preserve"> </w:t>
      </w:r>
      <w:r w:rsidRPr="004E02B0">
        <w:rPr>
          <w:rFonts w:ascii="Cambria" w:hAnsi="Cambria"/>
          <w:lang w:val="en-GB"/>
        </w:rPr>
        <w:t>providing</w:t>
      </w:r>
      <w:r w:rsidRPr="004E02B0">
        <w:rPr>
          <w:rFonts w:ascii="Cambria" w:hAnsi="Cambria"/>
          <w:spacing w:val="-14"/>
          <w:lang w:val="en-GB"/>
        </w:rPr>
        <w:t xml:space="preserve"> </w:t>
      </w:r>
      <w:r w:rsidRPr="004E02B0">
        <w:rPr>
          <w:rFonts w:ascii="Cambria" w:hAnsi="Cambria"/>
          <w:lang w:val="en-GB"/>
        </w:rPr>
        <w:t>the</w:t>
      </w:r>
      <w:r w:rsidRPr="004E02B0">
        <w:rPr>
          <w:rFonts w:ascii="Cambria" w:hAnsi="Cambria"/>
          <w:spacing w:val="-13"/>
          <w:lang w:val="en-GB"/>
        </w:rPr>
        <w:t xml:space="preserve"> </w:t>
      </w:r>
      <w:r w:rsidRPr="004E02B0">
        <w:rPr>
          <w:rFonts w:ascii="Cambria" w:hAnsi="Cambria"/>
          <w:lang w:val="en-GB"/>
        </w:rPr>
        <w:t>website,</w:t>
      </w:r>
      <w:r w:rsidRPr="004E02B0">
        <w:rPr>
          <w:rFonts w:ascii="Cambria" w:hAnsi="Cambria"/>
          <w:spacing w:val="-13"/>
          <w:lang w:val="en-GB"/>
        </w:rPr>
        <w:t xml:space="preserve"> </w:t>
      </w:r>
      <w:r w:rsidRPr="004E02B0">
        <w:rPr>
          <w:rFonts w:ascii="Cambria" w:hAnsi="Cambria"/>
          <w:lang w:val="en-GB"/>
        </w:rPr>
        <w:t>they are</w:t>
      </w:r>
      <w:r w:rsidRPr="004E02B0">
        <w:rPr>
          <w:rFonts w:ascii="Cambria" w:hAnsi="Cambria"/>
          <w:spacing w:val="-14"/>
          <w:lang w:val="en-GB"/>
        </w:rPr>
        <w:t xml:space="preserve"> </w:t>
      </w:r>
      <w:r w:rsidRPr="004E02B0">
        <w:rPr>
          <w:rFonts w:ascii="Cambria" w:hAnsi="Cambria"/>
          <w:lang w:val="en-GB"/>
        </w:rPr>
        <w:t>deleted</w:t>
      </w:r>
      <w:r w:rsidRPr="004E02B0">
        <w:rPr>
          <w:rFonts w:ascii="Cambria" w:hAnsi="Cambria"/>
          <w:spacing w:val="-15"/>
          <w:lang w:val="en-GB"/>
        </w:rPr>
        <w:t xml:space="preserve"> </w:t>
      </w:r>
      <w:r w:rsidRPr="004E02B0">
        <w:rPr>
          <w:rFonts w:ascii="Cambria" w:hAnsi="Cambria"/>
          <w:lang w:val="en-GB"/>
        </w:rPr>
        <w:t>at</w:t>
      </w:r>
      <w:r w:rsidRPr="004E02B0">
        <w:rPr>
          <w:rFonts w:ascii="Cambria" w:hAnsi="Cambria"/>
          <w:spacing w:val="-16"/>
          <w:lang w:val="en-GB"/>
        </w:rPr>
        <w:t xml:space="preserve"> </w:t>
      </w:r>
      <w:r w:rsidRPr="004E02B0">
        <w:rPr>
          <w:rFonts w:ascii="Cambria" w:hAnsi="Cambria"/>
          <w:lang w:val="en-GB"/>
        </w:rPr>
        <w:t>the</w:t>
      </w:r>
      <w:r w:rsidRPr="004E02B0">
        <w:rPr>
          <w:rFonts w:ascii="Cambria" w:hAnsi="Cambria"/>
          <w:spacing w:val="-13"/>
          <w:lang w:val="en-GB"/>
        </w:rPr>
        <w:t xml:space="preserve"> </w:t>
      </w:r>
      <w:r w:rsidRPr="004E02B0">
        <w:rPr>
          <w:rFonts w:ascii="Cambria" w:hAnsi="Cambria"/>
          <w:lang w:val="en-GB"/>
        </w:rPr>
        <w:t>end</w:t>
      </w:r>
      <w:r w:rsidRPr="004E02B0">
        <w:rPr>
          <w:rFonts w:ascii="Cambria" w:hAnsi="Cambria"/>
          <w:spacing w:val="-16"/>
          <w:lang w:val="en-GB"/>
        </w:rPr>
        <w:t xml:space="preserve"> </w:t>
      </w:r>
      <w:r w:rsidRPr="004E02B0">
        <w:rPr>
          <w:rFonts w:ascii="Cambria" w:hAnsi="Cambria"/>
          <w:lang w:val="en-GB"/>
        </w:rPr>
        <w:t>of</w:t>
      </w:r>
      <w:r w:rsidRPr="004E02B0">
        <w:rPr>
          <w:rFonts w:ascii="Cambria" w:hAnsi="Cambria"/>
          <w:spacing w:val="-11"/>
          <w:lang w:val="en-GB"/>
        </w:rPr>
        <w:t xml:space="preserve"> </w:t>
      </w:r>
      <w:r w:rsidRPr="004E02B0">
        <w:rPr>
          <w:rFonts w:ascii="Cambria" w:hAnsi="Cambria"/>
          <w:lang w:val="en-GB"/>
        </w:rPr>
        <w:t>the</w:t>
      </w:r>
      <w:r w:rsidRPr="004E02B0">
        <w:rPr>
          <w:rFonts w:ascii="Cambria" w:hAnsi="Cambria"/>
          <w:spacing w:val="-15"/>
          <w:lang w:val="en-GB"/>
        </w:rPr>
        <w:t xml:space="preserve"> </w:t>
      </w:r>
      <w:r w:rsidRPr="004E02B0">
        <w:rPr>
          <w:rFonts w:ascii="Cambria" w:hAnsi="Cambria"/>
          <w:lang w:val="en-GB"/>
        </w:rPr>
        <w:t>respective</w:t>
      </w:r>
      <w:r w:rsidRPr="004E02B0">
        <w:rPr>
          <w:rFonts w:ascii="Cambria" w:hAnsi="Cambria"/>
          <w:spacing w:val="-13"/>
          <w:lang w:val="en-GB"/>
        </w:rPr>
        <w:t xml:space="preserve"> </w:t>
      </w:r>
      <w:r w:rsidRPr="004E02B0">
        <w:rPr>
          <w:rFonts w:ascii="Cambria" w:hAnsi="Cambria"/>
          <w:lang w:val="en-GB"/>
        </w:rPr>
        <w:t>session.</w:t>
      </w:r>
      <w:r w:rsidRPr="004E02B0">
        <w:rPr>
          <w:rFonts w:ascii="Cambria" w:hAnsi="Cambria"/>
          <w:spacing w:val="-12"/>
          <w:lang w:val="en-GB"/>
        </w:rPr>
        <w:t xml:space="preserve"> </w:t>
      </w:r>
      <w:r w:rsidRPr="004E02B0">
        <w:rPr>
          <w:rFonts w:ascii="Cambria" w:hAnsi="Cambria"/>
          <w:lang w:val="en-GB"/>
        </w:rPr>
        <w:t>If</w:t>
      </w:r>
      <w:r w:rsidRPr="004E02B0">
        <w:rPr>
          <w:rFonts w:ascii="Cambria" w:hAnsi="Cambria"/>
          <w:spacing w:val="-13"/>
          <w:lang w:val="en-GB"/>
        </w:rPr>
        <w:t xml:space="preserve"> </w:t>
      </w:r>
      <w:r w:rsidRPr="004E02B0">
        <w:rPr>
          <w:rFonts w:ascii="Cambria" w:hAnsi="Cambria"/>
          <w:lang w:val="en-GB"/>
        </w:rPr>
        <w:t>data</w:t>
      </w:r>
      <w:r w:rsidRPr="004E02B0">
        <w:rPr>
          <w:rFonts w:ascii="Cambria" w:hAnsi="Cambria"/>
          <w:spacing w:val="-15"/>
          <w:lang w:val="en-GB"/>
        </w:rPr>
        <w:t xml:space="preserve"> </w:t>
      </w:r>
      <w:r w:rsidRPr="004E02B0">
        <w:rPr>
          <w:rFonts w:ascii="Cambria" w:hAnsi="Cambria"/>
          <w:lang w:val="en-GB"/>
        </w:rPr>
        <w:t>are</w:t>
      </w:r>
      <w:r w:rsidRPr="004E02B0">
        <w:rPr>
          <w:rFonts w:ascii="Cambria" w:hAnsi="Cambria"/>
          <w:spacing w:val="-16"/>
          <w:lang w:val="en-GB"/>
        </w:rPr>
        <w:t xml:space="preserve"> </w:t>
      </w:r>
      <w:r w:rsidRPr="004E02B0">
        <w:rPr>
          <w:rFonts w:ascii="Cambria" w:hAnsi="Cambria"/>
          <w:lang w:val="en-GB"/>
        </w:rPr>
        <w:t>stored</w:t>
      </w:r>
      <w:r w:rsidRPr="004E02B0">
        <w:rPr>
          <w:rFonts w:ascii="Cambria" w:hAnsi="Cambria"/>
          <w:spacing w:val="-12"/>
          <w:lang w:val="en-GB"/>
        </w:rPr>
        <w:t xml:space="preserve"> </w:t>
      </w:r>
      <w:r w:rsidRPr="004E02B0">
        <w:rPr>
          <w:rFonts w:ascii="Cambria" w:hAnsi="Cambria"/>
          <w:lang w:val="en-GB"/>
        </w:rPr>
        <w:t>in</w:t>
      </w:r>
      <w:r w:rsidRPr="004E02B0">
        <w:rPr>
          <w:rFonts w:ascii="Cambria" w:hAnsi="Cambria"/>
          <w:spacing w:val="-15"/>
          <w:lang w:val="en-GB"/>
        </w:rPr>
        <w:t xml:space="preserve"> </w:t>
      </w:r>
      <w:r w:rsidRPr="004E02B0">
        <w:rPr>
          <w:rFonts w:ascii="Cambria" w:hAnsi="Cambria"/>
          <w:lang w:val="en-GB"/>
        </w:rPr>
        <w:t>log</w:t>
      </w:r>
      <w:r w:rsidRPr="004E02B0">
        <w:rPr>
          <w:rFonts w:ascii="Cambria" w:hAnsi="Cambria"/>
          <w:spacing w:val="-17"/>
          <w:lang w:val="en-GB"/>
        </w:rPr>
        <w:t xml:space="preserve"> </w:t>
      </w:r>
      <w:r w:rsidRPr="004E02B0">
        <w:rPr>
          <w:rFonts w:ascii="Cambria" w:hAnsi="Cambria"/>
          <w:lang w:val="en-GB"/>
        </w:rPr>
        <w:t>files,</w:t>
      </w:r>
      <w:r w:rsidRPr="004E02B0">
        <w:rPr>
          <w:rFonts w:ascii="Cambria" w:hAnsi="Cambria"/>
          <w:spacing w:val="-15"/>
          <w:lang w:val="en-GB"/>
        </w:rPr>
        <w:t xml:space="preserve"> </w:t>
      </w:r>
      <w:r w:rsidRPr="004E02B0">
        <w:rPr>
          <w:rFonts w:ascii="Cambria" w:hAnsi="Cambria"/>
          <w:lang w:val="en-GB"/>
        </w:rPr>
        <w:t>they</w:t>
      </w:r>
      <w:r w:rsidRPr="004E02B0">
        <w:rPr>
          <w:rFonts w:ascii="Cambria" w:hAnsi="Cambria"/>
          <w:spacing w:val="-16"/>
          <w:lang w:val="en-GB"/>
        </w:rPr>
        <w:t xml:space="preserve"> </w:t>
      </w:r>
      <w:r w:rsidRPr="004E02B0">
        <w:rPr>
          <w:rFonts w:ascii="Cambria" w:hAnsi="Cambria"/>
          <w:lang w:val="en-GB"/>
        </w:rPr>
        <w:t>are</w:t>
      </w:r>
      <w:r w:rsidRPr="004E02B0">
        <w:rPr>
          <w:rFonts w:ascii="Cambria" w:hAnsi="Cambria"/>
          <w:spacing w:val="-16"/>
          <w:lang w:val="en-GB"/>
        </w:rPr>
        <w:t xml:space="preserve"> </w:t>
      </w:r>
      <w:r w:rsidRPr="004E02B0">
        <w:rPr>
          <w:rFonts w:ascii="Cambria" w:hAnsi="Cambria"/>
          <w:lang w:val="en-GB"/>
        </w:rPr>
        <w:t xml:space="preserve">deleted at the latest after seven days. A longer storage period is possible. In this case, the users’ IP addresses are deleted or masked so that they can no longer be assigned to </w:t>
      </w:r>
      <w:r w:rsidRPr="004E02B0">
        <w:rPr>
          <w:rFonts w:ascii="Cambria" w:hAnsi="Cambria"/>
          <w:spacing w:val="3"/>
          <w:lang w:val="en-GB"/>
        </w:rPr>
        <w:t xml:space="preserve">the </w:t>
      </w:r>
      <w:r w:rsidRPr="004E02B0">
        <w:rPr>
          <w:rFonts w:ascii="Cambria" w:hAnsi="Cambria"/>
          <w:lang w:val="en-GB"/>
        </w:rPr>
        <w:t>client accessing the website. If the data are stored for access to the IT services, they are deleted after the account becomes inactive or the project</w:t>
      </w:r>
      <w:r w:rsidRPr="004E02B0">
        <w:rPr>
          <w:rFonts w:ascii="Cambria" w:hAnsi="Cambria"/>
          <w:spacing w:val="-6"/>
          <w:lang w:val="en-GB"/>
        </w:rPr>
        <w:t xml:space="preserve"> </w:t>
      </w:r>
      <w:r w:rsidRPr="004E02B0">
        <w:rPr>
          <w:rFonts w:ascii="Cambria" w:hAnsi="Cambria"/>
          <w:lang w:val="en-GB"/>
        </w:rPr>
        <w:t>ends.</w:t>
      </w:r>
    </w:p>
    <w:p w14:paraId="085C5FD5" w14:textId="77777777" w:rsidR="004E02B0" w:rsidRPr="004E02B0" w:rsidRDefault="004E02B0" w:rsidP="004E02B0">
      <w:pPr>
        <w:pStyle w:val="Corpsdetexte"/>
        <w:spacing w:before="9"/>
        <w:rPr>
          <w:rFonts w:ascii="Cambria" w:hAnsi="Cambria"/>
          <w:lang w:val="en-GB"/>
        </w:rPr>
      </w:pPr>
    </w:p>
    <w:p w14:paraId="5AD516B0" w14:textId="77777777" w:rsidR="004E02B0" w:rsidRPr="004E02B0" w:rsidRDefault="004E02B0" w:rsidP="004E02B0">
      <w:pPr>
        <w:pStyle w:val="Paragraphedeliste"/>
        <w:numPr>
          <w:ilvl w:val="0"/>
          <w:numId w:val="19"/>
        </w:numPr>
        <w:tabs>
          <w:tab w:val="left" w:pos="606"/>
        </w:tabs>
        <w:spacing w:before="1"/>
        <w:ind w:hanging="361"/>
        <w:jc w:val="both"/>
        <w:rPr>
          <w:rFonts w:ascii="Cambria" w:hAnsi="Cambria"/>
          <w:sz w:val="24"/>
          <w:szCs w:val="24"/>
          <w:lang w:val="en-GB"/>
        </w:rPr>
      </w:pPr>
      <w:r w:rsidRPr="004E02B0">
        <w:rPr>
          <w:rFonts w:ascii="Cambria" w:hAnsi="Cambria"/>
          <w:color w:val="2E5395"/>
          <w:sz w:val="24"/>
          <w:szCs w:val="24"/>
          <w:lang w:val="en-GB"/>
        </w:rPr>
        <w:t>Options for filing an objection or requesting</w:t>
      </w:r>
      <w:r w:rsidRPr="004E02B0">
        <w:rPr>
          <w:rFonts w:ascii="Cambria" w:hAnsi="Cambria"/>
          <w:color w:val="2E5395"/>
          <w:spacing w:val="-16"/>
          <w:sz w:val="24"/>
          <w:szCs w:val="24"/>
          <w:lang w:val="en-GB"/>
        </w:rPr>
        <w:t xml:space="preserve"> </w:t>
      </w:r>
      <w:r w:rsidRPr="004E02B0">
        <w:rPr>
          <w:rFonts w:ascii="Cambria" w:hAnsi="Cambria"/>
          <w:color w:val="2E5395"/>
          <w:sz w:val="24"/>
          <w:szCs w:val="24"/>
          <w:lang w:val="en-GB"/>
        </w:rPr>
        <w:t>removal</w:t>
      </w:r>
    </w:p>
    <w:p w14:paraId="5F29D2B3" w14:textId="4358CBEF" w:rsidR="002F71DE" w:rsidRPr="004E02B0" w:rsidRDefault="004E02B0" w:rsidP="00D43162">
      <w:pPr>
        <w:pStyle w:val="Corpsdetexte"/>
        <w:ind w:left="177" w:right="770"/>
        <w:jc w:val="both"/>
        <w:rPr>
          <w:rFonts w:ascii="Cambria" w:hAnsi="Cambria"/>
        </w:rPr>
      </w:pPr>
      <w:r w:rsidRPr="004E02B0">
        <w:rPr>
          <w:rFonts w:ascii="Cambria" w:hAnsi="Cambria"/>
          <w:lang w:val="en-GB"/>
        </w:rPr>
        <w:t xml:space="preserve">The collection of data for the purpose of providing the website and the storage of such data in log files is essential to the website’s operation. As a consequence, the user has no possibility to object. For the access information, the user can request the </w:t>
      </w:r>
      <w:proofErr w:type="gramStart"/>
      <w:r w:rsidRPr="004E02B0">
        <w:rPr>
          <w:rFonts w:ascii="Cambria" w:hAnsi="Cambria"/>
          <w:lang w:val="en-GB"/>
        </w:rPr>
        <w:t xml:space="preserve">deletion </w:t>
      </w:r>
      <w:r w:rsidR="00290DD2">
        <w:rPr>
          <w:rFonts w:ascii="Cambria" w:hAnsi="Cambria"/>
          <w:lang w:val="en-GB"/>
        </w:rPr>
        <w:t xml:space="preserve"> from</w:t>
      </w:r>
      <w:proofErr w:type="gramEnd"/>
      <w:r w:rsidR="00290DD2">
        <w:rPr>
          <w:rFonts w:ascii="Cambria" w:hAnsi="Cambria"/>
          <w:lang w:val="en-GB"/>
        </w:rPr>
        <w:t xml:space="preserve"> </w:t>
      </w:r>
      <w:proofErr w:type="spellStart"/>
      <w:r w:rsidR="00290DD2">
        <w:rPr>
          <w:rFonts w:ascii="Cambria" w:hAnsi="Cambria"/>
          <w:lang w:val="en-GB"/>
        </w:rPr>
        <w:t>Antonella</w:t>
      </w:r>
      <w:proofErr w:type="spellEnd"/>
      <w:r w:rsidR="00290DD2">
        <w:rPr>
          <w:rFonts w:ascii="Cambria" w:hAnsi="Cambria"/>
          <w:lang w:val="en-GB"/>
        </w:rPr>
        <w:t xml:space="preserve"> </w:t>
      </w:r>
      <w:proofErr w:type="spellStart"/>
      <w:r w:rsidR="00290DD2">
        <w:rPr>
          <w:rFonts w:ascii="Cambria" w:hAnsi="Cambria"/>
          <w:lang w:val="en-GB"/>
        </w:rPr>
        <w:t>Bozzi</w:t>
      </w:r>
      <w:proofErr w:type="spellEnd"/>
      <w:r w:rsidR="00290DD2">
        <w:rPr>
          <w:rFonts w:ascii="Cambria" w:hAnsi="Cambria"/>
          <w:lang w:val="en-GB"/>
        </w:rPr>
        <w:t xml:space="preserve">, Data Protection Officer. </w:t>
      </w:r>
    </w:p>
    <w:sectPr w:rsidR="002F71DE" w:rsidRPr="004E02B0" w:rsidSect="00C82DFF">
      <w:headerReference w:type="default" r:id="rId20"/>
      <w:footerReference w:type="default" r:id="rId21"/>
      <w:pgSz w:w="11906" w:h="16838"/>
      <w:pgMar w:top="1418"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BBAAC3" w15:done="0"/>
  <w15:commentEx w15:paraId="5147ED20" w15:done="0"/>
  <w15:commentEx w15:paraId="215231C5" w15:done="0"/>
  <w15:commentEx w15:paraId="1EE2F49D" w15:done="0"/>
  <w15:commentEx w15:paraId="5485856B" w15:done="0"/>
  <w15:commentEx w15:paraId="34128695" w15:done="0"/>
  <w15:commentEx w15:paraId="62EDE4E5" w15:done="0"/>
  <w15:commentEx w15:paraId="05EE28D2" w15:done="0"/>
  <w15:commentEx w15:paraId="29CEA971" w15:done="0"/>
  <w15:commentEx w15:paraId="2153EF26" w15:done="0"/>
  <w15:commentEx w15:paraId="00255AFB" w15:done="0"/>
  <w15:commentEx w15:paraId="0578F7AF" w15:done="0"/>
  <w15:commentEx w15:paraId="2434B090" w15:done="0"/>
  <w15:commentEx w15:paraId="0E09C8A7" w15:done="0"/>
  <w15:commentEx w15:paraId="645F75DA" w15:done="0"/>
  <w15:commentEx w15:paraId="57D42BAD" w15:done="0"/>
  <w15:commentEx w15:paraId="031904E5" w15:done="0"/>
  <w15:commentEx w15:paraId="247AE8DD" w15:done="0"/>
  <w15:commentEx w15:paraId="695E0D14" w15:done="0"/>
  <w15:commentEx w15:paraId="4B183C7B" w15:done="0"/>
  <w15:commentEx w15:paraId="53FD22A9" w15:done="0"/>
  <w15:commentEx w15:paraId="7329EE2A" w15:done="0"/>
  <w15:commentEx w15:paraId="44E0F1DD" w15:done="0"/>
  <w15:commentEx w15:paraId="37DDA501" w15:done="0"/>
  <w15:commentEx w15:paraId="1F8EE298" w15:done="0"/>
  <w15:commentEx w15:paraId="42E99FE2" w15:done="0"/>
  <w15:commentEx w15:paraId="2D3DDB8A" w15:done="0"/>
  <w15:commentEx w15:paraId="0739A885" w15:done="0"/>
  <w15:commentEx w15:paraId="1A518638" w15:done="0"/>
  <w15:commentEx w15:paraId="412709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BAAC3" w16cid:durableId="21ED43E7"/>
  <w16cid:commentId w16cid:paraId="5147ED20" w16cid:durableId="21ED44E4"/>
  <w16cid:commentId w16cid:paraId="215231C5" w16cid:durableId="21ED43E8"/>
  <w16cid:commentId w16cid:paraId="1EE2F49D" w16cid:durableId="21ED43E9"/>
  <w16cid:commentId w16cid:paraId="5485856B" w16cid:durableId="21ED43EA"/>
  <w16cid:commentId w16cid:paraId="34128695" w16cid:durableId="21ED4571"/>
  <w16cid:commentId w16cid:paraId="62EDE4E5" w16cid:durableId="21ED43EB"/>
  <w16cid:commentId w16cid:paraId="05EE28D2" w16cid:durableId="21ED43EC"/>
  <w16cid:commentId w16cid:paraId="29CEA971" w16cid:durableId="21ED43ED"/>
  <w16cid:commentId w16cid:paraId="2153EF26" w16cid:durableId="21ED43EE"/>
  <w16cid:commentId w16cid:paraId="00255AFB" w16cid:durableId="21ED43EF"/>
  <w16cid:commentId w16cid:paraId="0578F7AF" w16cid:durableId="21ED4E39"/>
  <w16cid:commentId w16cid:paraId="2434B090" w16cid:durableId="21ED4E5F"/>
  <w16cid:commentId w16cid:paraId="645F75DA" w16cid:durableId="21ED4F63"/>
  <w16cid:commentId w16cid:paraId="111AA366" w16cid:durableId="21ED508D"/>
  <w16cid:commentId w16cid:paraId="031904E5" w16cid:durableId="21ED43F0"/>
  <w16cid:commentId w16cid:paraId="247AE8DD" w16cid:durableId="21ED43F1"/>
  <w16cid:commentId w16cid:paraId="695E0D14" w16cid:durableId="21ED43F2"/>
  <w16cid:commentId w16cid:paraId="4B183C7B" w16cid:durableId="21ED43F3"/>
  <w16cid:commentId w16cid:paraId="53FD22A9" w16cid:durableId="21ED52C6"/>
  <w16cid:commentId w16cid:paraId="7329EE2A" w16cid:durableId="21ED5306"/>
  <w16cid:commentId w16cid:paraId="44E0F1DD" w16cid:durableId="21ED53A4"/>
  <w16cid:commentId w16cid:paraId="37DDA501" w16cid:durableId="21ED53B2"/>
  <w16cid:commentId w16cid:paraId="1F8EE298" w16cid:durableId="21ED53C3"/>
  <w16cid:commentId w16cid:paraId="42E99FE2" w16cid:durableId="21ED5402"/>
  <w16cid:commentId w16cid:paraId="2D3DDB8A" w16cid:durableId="21ED5438"/>
  <w16cid:commentId w16cid:paraId="0739A885" w16cid:durableId="21ED5596"/>
  <w16cid:commentId w16cid:paraId="1A518638" w16cid:durableId="21ED55E1"/>
  <w16cid:commentId w16cid:paraId="41270945" w16cid:durableId="21ED55E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B8B08" w14:textId="77777777" w:rsidR="00290DD2" w:rsidRDefault="00290DD2" w:rsidP="002F1454">
      <w:pPr>
        <w:spacing w:after="0" w:line="240" w:lineRule="auto"/>
      </w:pPr>
      <w:r>
        <w:separator/>
      </w:r>
    </w:p>
  </w:endnote>
  <w:endnote w:type="continuationSeparator" w:id="0">
    <w:p w14:paraId="398E98ED" w14:textId="77777777" w:rsidR="00290DD2" w:rsidRDefault="00290DD2" w:rsidP="002F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Light">
    <w:altName w:val="Calibri Light"/>
    <w:charset w:val="00"/>
    <w:family w:val="swiss"/>
    <w:pitch w:val="variable"/>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Courier">
    <w:panose1 w:val="02000500000000000000"/>
    <w:charset w:val="00"/>
    <w:family w:val="auto"/>
    <w:pitch w:val="variable"/>
    <w:sig w:usb0="00000003" w:usb1="00000000" w:usb2="00000000" w:usb3="00000000" w:csb0="00000001" w:csb1="00000000"/>
  </w:font>
  <w:font w:name="`5‚˛">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0A41" w14:textId="77777777" w:rsidR="00290DD2" w:rsidRDefault="00290DD2" w:rsidP="007C28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FF6748" w14:textId="77777777" w:rsidR="00290DD2" w:rsidRDefault="00290DD2" w:rsidP="007C28DB">
    <w:pPr>
      <w:pStyle w:val="Pieddepage"/>
      <w:framePr w:wrap="around" w:vAnchor="text" w:hAnchor="margin"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4C9AC7E2" w14:textId="77777777" w:rsidR="00290DD2" w:rsidRDefault="00290DD2" w:rsidP="007C28DB">
    <w:pPr>
      <w:pStyle w:val="Pieddepag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A20E7" w14:textId="56D036A3" w:rsidR="00290DD2" w:rsidRDefault="00290DD2" w:rsidP="007C28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78B7">
      <w:rPr>
        <w:rStyle w:val="Numrodepage"/>
        <w:noProof/>
      </w:rPr>
      <w:t>16</w:t>
    </w:r>
    <w:r>
      <w:rPr>
        <w:rStyle w:val="Numrodepage"/>
      </w:rPr>
      <w:fldChar w:fldCharType="end"/>
    </w:r>
  </w:p>
  <w:p w14:paraId="4ED2DD11" w14:textId="77777777" w:rsidR="00290DD2" w:rsidRDefault="00290DD2" w:rsidP="007C28DB">
    <w:pPr>
      <w:pStyle w:val="Pieddepage"/>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61DC" w14:textId="08887993" w:rsidR="00290DD2" w:rsidRPr="00407D95" w:rsidRDefault="00290DD2">
    <w:pPr>
      <w:pStyle w:val="Pieddepage"/>
      <w:rPr>
        <w:sz w:val="18"/>
        <w:szCs w:val="18"/>
        <w:lang w:val="en-GB"/>
      </w:rPr>
    </w:pPr>
    <w:r w:rsidRPr="00407D95">
      <w:rPr>
        <w:noProof/>
        <w:sz w:val="18"/>
        <w:szCs w:val="18"/>
        <w:lang w:val="fr-FR" w:eastAsia="fr-FR"/>
      </w:rPr>
      <w:drawing>
        <wp:anchor distT="0" distB="0" distL="114300" distR="114300" simplePos="0" relativeHeight="251658240" behindDoc="0" locked="0" layoutInCell="1" allowOverlap="1" wp14:anchorId="5FCD1260" wp14:editId="4BF0D601">
          <wp:simplePos x="0" y="0"/>
          <wp:positionH relativeFrom="column">
            <wp:posOffset>124460</wp:posOffset>
          </wp:positionH>
          <wp:positionV relativeFrom="paragraph">
            <wp:posOffset>7620</wp:posOffset>
          </wp:positionV>
          <wp:extent cx="434340" cy="287655"/>
          <wp:effectExtent l="0" t="0" r="3810" b="0"/>
          <wp:wrapSquare wrapText="bothSides"/>
          <wp:docPr id="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3434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7D95">
      <w:rPr>
        <w:sz w:val="18"/>
        <w:szCs w:val="18"/>
        <w:lang w:val="en-GB"/>
      </w:rPr>
      <w:t>The REINFORCE project has received funding from the European Union’s Horizon 2020 project call H2020-SwafS-2018-2020 funded project Grant Agreement no. 872859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28A88" w14:textId="77777777" w:rsidR="00290DD2" w:rsidRDefault="00290DD2" w:rsidP="002F1454">
      <w:pPr>
        <w:spacing w:after="0" w:line="240" w:lineRule="auto"/>
      </w:pPr>
      <w:r>
        <w:separator/>
      </w:r>
    </w:p>
  </w:footnote>
  <w:footnote w:type="continuationSeparator" w:id="0">
    <w:p w14:paraId="5E1F098B" w14:textId="77777777" w:rsidR="00290DD2" w:rsidRDefault="00290DD2" w:rsidP="002F1454">
      <w:pPr>
        <w:spacing w:after="0" w:line="240" w:lineRule="auto"/>
      </w:pPr>
      <w:r>
        <w:continuationSeparator/>
      </w:r>
    </w:p>
  </w:footnote>
  <w:footnote w:id="1">
    <w:p w14:paraId="5222A64E" w14:textId="77777777" w:rsidR="00290DD2" w:rsidRPr="004E02B0" w:rsidRDefault="00290DD2" w:rsidP="00C82DFF">
      <w:pPr>
        <w:spacing w:before="100" w:line="256" w:lineRule="auto"/>
        <w:ind w:left="345" w:right="297"/>
        <w:jc w:val="both"/>
        <w:rPr>
          <w:rFonts w:ascii="Cambria" w:hAnsi="Cambria"/>
          <w:sz w:val="19"/>
        </w:rPr>
      </w:pPr>
      <w:r>
        <w:rPr>
          <w:rStyle w:val="Marquenotebasdepage"/>
        </w:rPr>
        <w:footnoteRef/>
      </w:r>
      <w:r>
        <w:t xml:space="preserve"> </w:t>
      </w:r>
      <w:r w:rsidRPr="00E67FFA">
        <w:rPr>
          <w:rFonts w:ascii="Cambria" w:hAnsi="Cambria"/>
          <w:w w:val="105"/>
          <w:sz w:val="18"/>
        </w:rPr>
        <w:t xml:space="preserve">Jacob, K et al. (2013). </w:t>
      </w:r>
      <w:proofErr w:type="spellStart"/>
      <w:r w:rsidRPr="00E67FFA">
        <w:rPr>
          <w:rFonts w:ascii="Cambria" w:hAnsi="Cambria"/>
          <w:w w:val="105"/>
          <w:sz w:val="18"/>
        </w:rPr>
        <w:t>Options</w:t>
      </w:r>
      <w:proofErr w:type="spellEnd"/>
      <w:r w:rsidRPr="00E67FFA">
        <w:rPr>
          <w:rFonts w:ascii="Cambria" w:hAnsi="Cambria"/>
          <w:w w:val="105"/>
          <w:sz w:val="18"/>
        </w:rPr>
        <w:t xml:space="preserve"> for </w:t>
      </w:r>
      <w:proofErr w:type="spellStart"/>
      <w:r w:rsidRPr="00E67FFA">
        <w:rPr>
          <w:rFonts w:ascii="Cambria" w:hAnsi="Cambria"/>
          <w:w w:val="105"/>
          <w:sz w:val="18"/>
        </w:rPr>
        <w:t>strengthening</w:t>
      </w:r>
      <w:proofErr w:type="spellEnd"/>
      <w:r w:rsidRPr="00E67FFA">
        <w:rPr>
          <w:rFonts w:ascii="Cambria" w:hAnsi="Cambria"/>
          <w:spacing w:val="-4"/>
          <w:w w:val="105"/>
          <w:sz w:val="18"/>
        </w:rPr>
        <w:t xml:space="preserve"> </w:t>
      </w:r>
      <w:proofErr w:type="spellStart"/>
      <w:r w:rsidRPr="00E67FFA">
        <w:rPr>
          <w:rFonts w:ascii="Cambria" w:hAnsi="Cambria"/>
          <w:w w:val="105"/>
          <w:sz w:val="18"/>
        </w:rPr>
        <w:t>responsible</w:t>
      </w:r>
      <w:proofErr w:type="spellEnd"/>
      <w:r w:rsidRPr="00E67FFA">
        <w:rPr>
          <w:rFonts w:ascii="Cambria" w:hAnsi="Cambria"/>
          <w:spacing w:val="-3"/>
          <w:w w:val="105"/>
          <w:sz w:val="18"/>
        </w:rPr>
        <w:t xml:space="preserve"> </w:t>
      </w:r>
      <w:proofErr w:type="spellStart"/>
      <w:r w:rsidRPr="00E67FFA">
        <w:rPr>
          <w:rFonts w:ascii="Cambria" w:hAnsi="Cambria"/>
          <w:w w:val="105"/>
          <w:sz w:val="18"/>
        </w:rPr>
        <w:t>research</w:t>
      </w:r>
      <w:proofErr w:type="spellEnd"/>
      <w:r w:rsidRPr="00E67FFA">
        <w:rPr>
          <w:rFonts w:ascii="Cambria" w:hAnsi="Cambria"/>
          <w:spacing w:val="-4"/>
          <w:w w:val="105"/>
          <w:sz w:val="18"/>
        </w:rPr>
        <w:t xml:space="preserve"> </w:t>
      </w:r>
      <w:r w:rsidRPr="00E67FFA">
        <w:rPr>
          <w:rFonts w:ascii="Cambria" w:hAnsi="Cambria"/>
          <w:w w:val="105"/>
          <w:sz w:val="18"/>
        </w:rPr>
        <w:t>and</w:t>
      </w:r>
      <w:r w:rsidRPr="00E67FFA">
        <w:rPr>
          <w:rFonts w:ascii="Cambria" w:hAnsi="Cambria"/>
          <w:spacing w:val="-3"/>
          <w:w w:val="105"/>
          <w:sz w:val="18"/>
        </w:rPr>
        <w:t xml:space="preserve"> </w:t>
      </w:r>
      <w:proofErr w:type="spellStart"/>
      <w:r w:rsidRPr="00E67FFA">
        <w:rPr>
          <w:rFonts w:ascii="Cambria" w:hAnsi="Cambria"/>
          <w:w w:val="105"/>
          <w:sz w:val="18"/>
        </w:rPr>
        <w:t>innovation</w:t>
      </w:r>
      <w:proofErr w:type="spellEnd"/>
      <w:r w:rsidRPr="00E67FFA">
        <w:rPr>
          <w:rFonts w:ascii="Cambria" w:hAnsi="Cambria"/>
          <w:w w:val="105"/>
          <w:sz w:val="18"/>
        </w:rPr>
        <w:t>:</w:t>
      </w:r>
      <w:r w:rsidRPr="00E67FFA">
        <w:rPr>
          <w:rFonts w:ascii="Cambria" w:hAnsi="Cambria"/>
          <w:spacing w:val="-5"/>
          <w:w w:val="105"/>
          <w:sz w:val="18"/>
        </w:rPr>
        <w:t xml:space="preserve"> </w:t>
      </w:r>
      <w:r w:rsidRPr="00E67FFA">
        <w:rPr>
          <w:rFonts w:ascii="Cambria" w:hAnsi="Cambria"/>
          <w:w w:val="105"/>
          <w:sz w:val="18"/>
        </w:rPr>
        <w:t>Report</w:t>
      </w:r>
      <w:r w:rsidRPr="00E67FFA">
        <w:rPr>
          <w:rFonts w:ascii="Cambria" w:hAnsi="Cambria"/>
          <w:spacing w:val="-4"/>
          <w:w w:val="105"/>
          <w:sz w:val="18"/>
        </w:rPr>
        <w:t xml:space="preserve"> </w:t>
      </w:r>
      <w:r w:rsidRPr="00E67FFA">
        <w:rPr>
          <w:rFonts w:ascii="Cambria" w:hAnsi="Cambria"/>
          <w:w w:val="105"/>
          <w:sz w:val="18"/>
        </w:rPr>
        <w:t>of</w:t>
      </w:r>
      <w:r w:rsidRPr="00E67FFA">
        <w:rPr>
          <w:rFonts w:ascii="Cambria" w:hAnsi="Cambria"/>
          <w:spacing w:val="-5"/>
          <w:w w:val="105"/>
          <w:sz w:val="18"/>
        </w:rPr>
        <w:t xml:space="preserve"> </w:t>
      </w:r>
      <w:r w:rsidRPr="00E67FFA">
        <w:rPr>
          <w:rFonts w:ascii="Cambria" w:hAnsi="Cambria"/>
          <w:w w:val="105"/>
          <w:sz w:val="18"/>
        </w:rPr>
        <w:t>the</w:t>
      </w:r>
      <w:r w:rsidRPr="00E67FFA">
        <w:rPr>
          <w:rFonts w:ascii="Cambria" w:hAnsi="Cambria"/>
          <w:spacing w:val="-3"/>
          <w:w w:val="105"/>
          <w:sz w:val="18"/>
        </w:rPr>
        <w:t xml:space="preserve"> </w:t>
      </w:r>
      <w:proofErr w:type="spellStart"/>
      <w:r w:rsidRPr="00E67FFA">
        <w:rPr>
          <w:rFonts w:ascii="Cambria" w:hAnsi="Cambria"/>
          <w:w w:val="105"/>
          <w:sz w:val="18"/>
        </w:rPr>
        <w:t>expert</w:t>
      </w:r>
      <w:proofErr w:type="spellEnd"/>
      <w:r w:rsidRPr="00E67FFA">
        <w:rPr>
          <w:rFonts w:ascii="Cambria" w:hAnsi="Cambria"/>
          <w:spacing w:val="-5"/>
          <w:w w:val="105"/>
          <w:sz w:val="18"/>
        </w:rPr>
        <w:t xml:space="preserve"> </w:t>
      </w:r>
      <w:proofErr w:type="spellStart"/>
      <w:r w:rsidRPr="00E67FFA">
        <w:rPr>
          <w:rFonts w:ascii="Cambria" w:hAnsi="Cambria"/>
          <w:w w:val="105"/>
          <w:sz w:val="18"/>
        </w:rPr>
        <w:t>group</w:t>
      </w:r>
      <w:proofErr w:type="spellEnd"/>
      <w:r w:rsidRPr="00E67FFA">
        <w:rPr>
          <w:rFonts w:ascii="Cambria" w:hAnsi="Cambria"/>
          <w:spacing w:val="-3"/>
          <w:w w:val="105"/>
          <w:sz w:val="18"/>
        </w:rPr>
        <w:t xml:space="preserve"> </w:t>
      </w:r>
      <w:r w:rsidRPr="00E67FFA">
        <w:rPr>
          <w:rFonts w:ascii="Cambria" w:hAnsi="Cambria"/>
          <w:w w:val="105"/>
          <w:sz w:val="18"/>
        </w:rPr>
        <w:t>on</w:t>
      </w:r>
      <w:r w:rsidRPr="00E67FFA">
        <w:rPr>
          <w:rFonts w:ascii="Cambria" w:hAnsi="Cambria"/>
          <w:spacing w:val="-4"/>
          <w:w w:val="105"/>
          <w:sz w:val="18"/>
        </w:rPr>
        <w:t xml:space="preserve"> </w:t>
      </w:r>
      <w:r w:rsidRPr="00E67FFA">
        <w:rPr>
          <w:rFonts w:ascii="Cambria" w:hAnsi="Cambria"/>
          <w:w w:val="105"/>
          <w:sz w:val="18"/>
        </w:rPr>
        <w:t>the</w:t>
      </w:r>
      <w:r w:rsidRPr="00E67FFA">
        <w:rPr>
          <w:rFonts w:ascii="Cambria" w:hAnsi="Cambria"/>
          <w:spacing w:val="-3"/>
          <w:w w:val="105"/>
          <w:sz w:val="18"/>
        </w:rPr>
        <w:t xml:space="preserve"> </w:t>
      </w:r>
      <w:r w:rsidRPr="00E67FFA">
        <w:rPr>
          <w:rFonts w:ascii="Cambria" w:hAnsi="Cambria"/>
          <w:w w:val="105"/>
          <w:sz w:val="18"/>
        </w:rPr>
        <w:t>state</w:t>
      </w:r>
      <w:r w:rsidRPr="00E67FFA">
        <w:rPr>
          <w:rFonts w:ascii="Cambria" w:hAnsi="Cambria"/>
          <w:spacing w:val="-4"/>
          <w:w w:val="105"/>
          <w:sz w:val="18"/>
        </w:rPr>
        <w:t xml:space="preserve"> </w:t>
      </w:r>
      <w:r w:rsidRPr="00E67FFA">
        <w:rPr>
          <w:rFonts w:ascii="Cambria" w:hAnsi="Cambria"/>
          <w:w w:val="105"/>
          <w:sz w:val="18"/>
        </w:rPr>
        <w:t>of</w:t>
      </w:r>
      <w:r w:rsidRPr="00E67FFA">
        <w:rPr>
          <w:rFonts w:ascii="Cambria" w:hAnsi="Cambria"/>
          <w:spacing w:val="-4"/>
          <w:w w:val="105"/>
          <w:sz w:val="18"/>
        </w:rPr>
        <w:t xml:space="preserve"> </w:t>
      </w:r>
      <w:r w:rsidRPr="00E67FFA">
        <w:rPr>
          <w:rFonts w:ascii="Cambria" w:hAnsi="Cambria"/>
          <w:w w:val="105"/>
          <w:sz w:val="18"/>
        </w:rPr>
        <w:t>the</w:t>
      </w:r>
      <w:r w:rsidRPr="00E67FFA">
        <w:rPr>
          <w:rFonts w:ascii="Cambria" w:hAnsi="Cambria"/>
          <w:spacing w:val="-3"/>
          <w:w w:val="105"/>
          <w:sz w:val="18"/>
        </w:rPr>
        <w:t xml:space="preserve"> </w:t>
      </w:r>
      <w:r w:rsidRPr="00E67FFA">
        <w:rPr>
          <w:rFonts w:ascii="Cambria" w:hAnsi="Cambria"/>
          <w:w w:val="105"/>
          <w:sz w:val="18"/>
        </w:rPr>
        <w:t>art</w:t>
      </w:r>
      <w:r w:rsidRPr="00E67FFA">
        <w:rPr>
          <w:rFonts w:ascii="Cambria" w:hAnsi="Cambria"/>
          <w:spacing w:val="-5"/>
          <w:w w:val="105"/>
          <w:sz w:val="18"/>
        </w:rPr>
        <w:t xml:space="preserve"> </w:t>
      </w:r>
      <w:r w:rsidRPr="00E67FFA">
        <w:rPr>
          <w:rFonts w:ascii="Cambria" w:hAnsi="Cambria"/>
          <w:w w:val="105"/>
          <w:sz w:val="18"/>
        </w:rPr>
        <w:t>in</w:t>
      </w:r>
      <w:r w:rsidRPr="00E67FFA">
        <w:rPr>
          <w:rFonts w:ascii="Cambria" w:hAnsi="Cambria"/>
          <w:spacing w:val="-3"/>
          <w:w w:val="105"/>
          <w:sz w:val="18"/>
        </w:rPr>
        <w:t xml:space="preserve"> </w:t>
      </w:r>
      <w:r w:rsidRPr="00E67FFA">
        <w:rPr>
          <w:rFonts w:ascii="Cambria" w:hAnsi="Cambria"/>
          <w:w w:val="105"/>
          <w:sz w:val="18"/>
        </w:rPr>
        <w:t xml:space="preserve">Europe on </w:t>
      </w:r>
      <w:proofErr w:type="spellStart"/>
      <w:r w:rsidRPr="00E67FFA">
        <w:rPr>
          <w:rFonts w:ascii="Cambria" w:hAnsi="Cambria"/>
          <w:w w:val="105"/>
          <w:sz w:val="18"/>
        </w:rPr>
        <w:t>responsible</w:t>
      </w:r>
      <w:proofErr w:type="spellEnd"/>
      <w:r w:rsidRPr="00E67FFA">
        <w:rPr>
          <w:rFonts w:ascii="Cambria" w:hAnsi="Cambria"/>
          <w:w w:val="105"/>
          <w:sz w:val="18"/>
        </w:rPr>
        <w:t xml:space="preserve"> </w:t>
      </w:r>
      <w:proofErr w:type="spellStart"/>
      <w:r w:rsidRPr="00E67FFA">
        <w:rPr>
          <w:rFonts w:ascii="Cambria" w:hAnsi="Cambria"/>
          <w:w w:val="105"/>
          <w:sz w:val="18"/>
        </w:rPr>
        <w:t>research</w:t>
      </w:r>
      <w:proofErr w:type="spellEnd"/>
      <w:r w:rsidRPr="00E67FFA">
        <w:rPr>
          <w:rFonts w:ascii="Cambria" w:hAnsi="Cambria"/>
          <w:w w:val="105"/>
          <w:sz w:val="18"/>
        </w:rPr>
        <w:t xml:space="preserve"> and </w:t>
      </w:r>
      <w:proofErr w:type="spellStart"/>
      <w:r w:rsidRPr="00E67FFA">
        <w:rPr>
          <w:rFonts w:ascii="Cambria" w:hAnsi="Cambria"/>
          <w:w w:val="105"/>
          <w:sz w:val="18"/>
        </w:rPr>
        <w:t>innovation</w:t>
      </w:r>
      <w:proofErr w:type="spellEnd"/>
      <w:r w:rsidRPr="00E67FFA">
        <w:rPr>
          <w:rFonts w:ascii="Cambria" w:hAnsi="Cambria"/>
          <w:w w:val="105"/>
          <w:sz w:val="18"/>
        </w:rPr>
        <w:t xml:space="preserve">. </w:t>
      </w:r>
      <w:proofErr w:type="spellStart"/>
      <w:r w:rsidRPr="00E67FFA">
        <w:rPr>
          <w:rFonts w:ascii="Cambria" w:hAnsi="Cambria"/>
          <w:i/>
          <w:w w:val="105"/>
          <w:sz w:val="18"/>
        </w:rPr>
        <w:t>European</w:t>
      </w:r>
      <w:proofErr w:type="spellEnd"/>
      <w:r w:rsidRPr="00E67FFA">
        <w:rPr>
          <w:rFonts w:ascii="Cambria" w:hAnsi="Cambria"/>
          <w:i/>
          <w:w w:val="105"/>
          <w:sz w:val="18"/>
        </w:rPr>
        <w:t xml:space="preserve"> </w:t>
      </w:r>
      <w:proofErr w:type="spellStart"/>
      <w:r w:rsidRPr="00E67FFA">
        <w:rPr>
          <w:rFonts w:ascii="Cambria" w:hAnsi="Cambria"/>
          <w:i/>
          <w:w w:val="105"/>
          <w:sz w:val="18"/>
        </w:rPr>
        <w:t>Commission</w:t>
      </w:r>
      <w:proofErr w:type="spellEnd"/>
      <w:r w:rsidRPr="00E67FFA">
        <w:rPr>
          <w:rFonts w:ascii="Cambria" w:hAnsi="Cambria"/>
          <w:i/>
          <w:w w:val="105"/>
          <w:sz w:val="18"/>
        </w:rPr>
        <w:t>:</w:t>
      </w:r>
      <w:r w:rsidRPr="00E67FFA">
        <w:rPr>
          <w:rFonts w:ascii="Cambria" w:hAnsi="Cambria"/>
          <w:i/>
          <w:spacing w:val="3"/>
          <w:w w:val="105"/>
          <w:sz w:val="18"/>
        </w:rPr>
        <w:t xml:space="preserve"> </w:t>
      </w:r>
      <w:proofErr w:type="spellStart"/>
      <w:r w:rsidRPr="00E67FFA">
        <w:rPr>
          <w:rFonts w:ascii="Cambria" w:hAnsi="Cambria"/>
          <w:i/>
          <w:w w:val="105"/>
          <w:sz w:val="18"/>
        </w:rPr>
        <w:t>Brussels</w:t>
      </w:r>
      <w:proofErr w:type="spellEnd"/>
      <w:r w:rsidRPr="00E67FFA">
        <w:rPr>
          <w:rFonts w:ascii="Cambria" w:hAnsi="Cambria"/>
          <w:w w:val="105"/>
          <w:sz w:val="18"/>
        </w:rPr>
        <w:t>.</w:t>
      </w:r>
    </w:p>
    <w:p w14:paraId="5CFB456C" w14:textId="461FEF0D" w:rsidR="00290DD2" w:rsidRPr="00C82DFF" w:rsidRDefault="00290DD2">
      <w:pPr>
        <w:pStyle w:val="Notedebasdepage"/>
        <w:rPr>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BE7D" w14:textId="0DE7B2E6" w:rsidR="00290DD2" w:rsidRDefault="00290DD2">
    <w:pPr>
      <w:pStyle w:val="En-tte"/>
      <w:rPr>
        <w:lang w:val="en-GB"/>
      </w:rPr>
    </w:pPr>
    <w:r>
      <w:rPr>
        <w:noProof/>
        <w:lang w:val="fr-FR" w:eastAsia="fr-FR"/>
      </w:rPr>
      <w:drawing>
        <wp:anchor distT="0" distB="0" distL="114300" distR="114300" simplePos="0" relativeHeight="251659264" behindDoc="1" locked="0" layoutInCell="1" allowOverlap="1" wp14:anchorId="06D43D7F" wp14:editId="01D263BA">
          <wp:simplePos x="0" y="0"/>
          <wp:positionH relativeFrom="margin">
            <wp:align>right</wp:align>
          </wp:positionH>
          <wp:positionV relativeFrom="paragraph">
            <wp:posOffset>-220594</wp:posOffset>
          </wp:positionV>
          <wp:extent cx="1689735" cy="506730"/>
          <wp:effectExtent l="0" t="0" r="5715" b="7620"/>
          <wp:wrapTight wrapText="bothSides">
            <wp:wrapPolygon edited="0">
              <wp:start x="244" y="0"/>
              <wp:lineTo x="0" y="2436"/>
              <wp:lineTo x="0" y="19489"/>
              <wp:lineTo x="487" y="21113"/>
              <wp:lineTo x="5844" y="21113"/>
              <wp:lineTo x="21430" y="19489"/>
              <wp:lineTo x="21430" y="6496"/>
              <wp:lineTo x="5844" y="0"/>
              <wp:lineTo x="244" y="0"/>
            </wp:wrapPolygon>
          </wp:wrapTight>
          <wp:docPr id="2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506730"/>
                  </a:xfrm>
                  <a:prstGeom prst="rect">
                    <a:avLst/>
                  </a:prstGeom>
                  <a:noFill/>
                  <a:ln>
                    <a:noFill/>
                  </a:ln>
                </pic:spPr>
              </pic:pic>
            </a:graphicData>
          </a:graphic>
        </wp:anchor>
      </w:drawing>
    </w:r>
    <w:r w:rsidRPr="003E5914">
      <w:rPr>
        <w:lang w:val="en-GB"/>
      </w:rPr>
      <w:t>D</w:t>
    </w:r>
    <w:r>
      <w:rPr>
        <w:lang w:val="en-GB"/>
      </w:rPr>
      <w:t>0</w:t>
    </w:r>
    <w:r w:rsidRPr="003E5914">
      <w:rPr>
        <w:lang w:val="en-GB"/>
      </w:rPr>
      <w:t>0.</w:t>
    </w:r>
    <w:r>
      <w:rPr>
        <w:lang w:val="en-GB"/>
      </w:rPr>
      <w:t>0</w:t>
    </w:r>
    <w:r w:rsidRPr="003E5914">
      <w:rPr>
        <w:lang w:val="en-GB"/>
      </w:rPr>
      <w:t xml:space="preserve"> </w:t>
    </w:r>
    <w:r>
      <w:rPr>
        <w:lang w:val="en-GB"/>
      </w:rPr>
      <w:t>Name of the deliverable</w:t>
    </w:r>
  </w:p>
  <w:p w14:paraId="1C4669E5" w14:textId="5459416B" w:rsidR="00290DD2" w:rsidRDefault="00290DD2">
    <w:pPr>
      <w:pStyle w:val="En-tte"/>
      <w:rPr>
        <w:lang w:val="en-GB"/>
      </w:rPr>
    </w:pPr>
  </w:p>
  <w:p w14:paraId="7F2F8DCB" w14:textId="21CF05F1" w:rsidR="00290DD2" w:rsidRDefault="00290DD2">
    <w:pPr>
      <w:pStyle w:val="En-tte"/>
      <w:rPr>
        <w:lang w:val="en-GB"/>
      </w:rPr>
    </w:pPr>
    <w:r>
      <w:rPr>
        <w:noProof/>
        <w:lang w:val="fr-FR" w:eastAsia="fr-FR"/>
      </w:rPr>
      <mc:AlternateContent>
        <mc:Choice Requires="wps">
          <w:drawing>
            <wp:anchor distT="0" distB="0" distL="114300" distR="114300" simplePos="0" relativeHeight="251660288" behindDoc="0" locked="0" layoutInCell="1" allowOverlap="1" wp14:anchorId="0FF86B32" wp14:editId="1E23A3FA">
              <wp:simplePos x="0" y="0"/>
              <wp:positionH relativeFrom="margin">
                <wp:align>right</wp:align>
              </wp:positionH>
              <wp:positionV relativeFrom="paragraph">
                <wp:posOffset>93483</wp:posOffset>
              </wp:positionV>
              <wp:extent cx="6142383" cy="0"/>
              <wp:effectExtent l="0" t="0" r="0" b="0"/>
              <wp:wrapNone/>
              <wp:docPr id="6" name="Straight Connector 4"/>
              <wp:cNvGraphicFramePr/>
              <a:graphic xmlns:a="http://schemas.openxmlformats.org/drawingml/2006/main">
                <a:graphicData uri="http://schemas.microsoft.com/office/word/2010/wordprocessingShape">
                  <wps:wsp>
                    <wps:cNvCnPr/>
                    <wps:spPr>
                      <a:xfrm>
                        <a:off x="0" y="0"/>
                        <a:ext cx="61423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E537504" id="Straight Connector 4"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32.45pt,7.35pt" to="916.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" strokecolor="black [3200]" strokeweight=".5pt">
              <v:stroke joinstyle="miter"/>
              <w10:wrap anchorx="margin"/>
            </v:line>
          </w:pict>
        </mc:Fallback>
      </mc:AlternateContent>
    </w:r>
  </w:p>
  <w:p w14:paraId="15E8F45F" w14:textId="77777777" w:rsidR="00290DD2" w:rsidRPr="003E5914" w:rsidRDefault="00290DD2">
    <w:pPr>
      <w:pStyle w:val="En-tte"/>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CAB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20970"/>
    <w:multiLevelType w:val="hybridMultilevel"/>
    <w:tmpl w:val="84BA59B0"/>
    <w:lvl w:ilvl="0" w:tplc="37A28BFE">
      <w:start w:val="1"/>
      <w:numFmt w:val="bullet"/>
      <w:lvlText w:val="•"/>
      <w:lvlJc w:val="left"/>
      <w:pPr>
        <w:tabs>
          <w:tab w:val="num" w:pos="720"/>
        </w:tabs>
        <w:ind w:left="720" w:hanging="360"/>
      </w:pPr>
      <w:rPr>
        <w:rFonts w:ascii="Arial" w:hAnsi="Arial" w:hint="default"/>
      </w:rPr>
    </w:lvl>
    <w:lvl w:ilvl="1" w:tplc="38C0777A" w:tentative="1">
      <w:start w:val="1"/>
      <w:numFmt w:val="bullet"/>
      <w:lvlText w:val="•"/>
      <w:lvlJc w:val="left"/>
      <w:pPr>
        <w:tabs>
          <w:tab w:val="num" w:pos="1440"/>
        </w:tabs>
        <w:ind w:left="1440" w:hanging="360"/>
      </w:pPr>
      <w:rPr>
        <w:rFonts w:ascii="Arial" w:hAnsi="Arial" w:hint="default"/>
      </w:rPr>
    </w:lvl>
    <w:lvl w:ilvl="2" w:tplc="0AF0FE80" w:tentative="1">
      <w:start w:val="1"/>
      <w:numFmt w:val="bullet"/>
      <w:lvlText w:val="•"/>
      <w:lvlJc w:val="left"/>
      <w:pPr>
        <w:tabs>
          <w:tab w:val="num" w:pos="2160"/>
        </w:tabs>
        <w:ind w:left="2160" w:hanging="360"/>
      </w:pPr>
      <w:rPr>
        <w:rFonts w:ascii="Arial" w:hAnsi="Arial" w:hint="default"/>
      </w:rPr>
    </w:lvl>
    <w:lvl w:ilvl="3" w:tplc="F8825312" w:tentative="1">
      <w:start w:val="1"/>
      <w:numFmt w:val="bullet"/>
      <w:lvlText w:val="•"/>
      <w:lvlJc w:val="left"/>
      <w:pPr>
        <w:tabs>
          <w:tab w:val="num" w:pos="2880"/>
        </w:tabs>
        <w:ind w:left="2880" w:hanging="360"/>
      </w:pPr>
      <w:rPr>
        <w:rFonts w:ascii="Arial" w:hAnsi="Arial" w:hint="default"/>
      </w:rPr>
    </w:lvl>
    <w:lvl w:ilvl="4" w:tplc="67083D66" w:tentative="1">
      <w:start w:val="1"/>
      <w:numFmt w:val="bullet"/>
      <w:lvlText w:val="•"/>
      <w:lvlJc w:val="left"/>
      <w:pPr>
        <w:tabs>
          <w:tab w:val="num" w:pos="3600"/>
        </w:tabs>
        <w:ind w:left="3600" w:hanging="360"/>
      </w:pPr>
      <w:rPr>
        <w:rFonts w:ascii="Arial" w:hAnsi="Arial" w:hint="default"/>
      </w:rPr>
    </w:lvl>
    <w:lvl w:ilvl="5" w:tplc="CF28AF42" w:tentative="1">
      <w:start w:val="1"/>
      <w:numFmt w:val="bullet"/>
      <w:lvlText w:val="•"/>
      <w:lvlJc w:val="left"/>
      <w:pPr>
        <w:tabs>
          <w:tab w:val="num" w:pos="4320"/>
        </w:tabs>
        <w:ind w:left="4320" w:hanging="360"/>
      </w:pPr>
      <w:rPr>
        <w:rFonts w:ascii="Arial" w:hAnsi="Arial" w:hint="default"/>
      </w:rPr>
    </w:lvl>
    <w:lvl w:ilvl="6" w:tplc="ECF8AC12" w:tentative="1">
      <w:start w:val="1"/>
      <w:numFmt w:val="bullet"/>
      <w:lvlText w:val="•"/>
      <w:lvlJc w:val="left"/>
      <w:pPr>
        <w:tabs>
          <w:tab w:val="num" w:pos="5040"/>
        </w:tabs>
        <w:ind w:left="5040" w:hanging="360"/>
      </w:pPr>
      <w:rPr>
        <w:rFonts w:ascii="Arial" w:hAnsi="Arial" w:hint="default"/>
      </w:rPr>
    </w:lvl>
    <w:lvl w:ilvl="7" w:tplc="AC7CB5C2" w:tentative="1">
      <w:start w:val="1"/>
      <w:numFmt w:val="bullet"/>
      <w:lvlText w:val="•"/>
      <w:lvlJc w:val="left"/>
      <w:pPr>
        <w:tabs>
          <w:tab w:val="num" w:pos="5760"/>
        </w:tabs>
        <w:ind w:left="5760" w:hanging="360"/>
      </w:pPr>
      <w:rPr>
        <w:rFonts w:ascii="Arial" w:hAnsi="Arial" w:hint="default"/>
      </w:rPr>
    </w:lvl>
    <w:lvl w:ilvl="8" w:tplc="72CEB6DC" w:tentative="1">
      <w:start w:val="1"/>
      <w:numFmt w:val="bullet"/>
      <w:lvlText w:val="•"/>
      <w:lvlJc w:val="left"/>
      <w:pPr>
        <w:tabs>
          <w:tab w:val="num" w:pos="6480"/>
        </w:tabs>
        <w:ind w:left="6480" w:hanging="360"/>
      </w:pPr>
      <w:rPr>
        <w:rFonts w:ascii="Arial" w:hAnsi="Arial" w:hint="default"/>
      </w:rPr>
    </w:lvl>
  </w:abstractNum>
  <w:abstractNum w:abstractNumId="2">
    <w:nsid w:val="04F315E5"/>
    <w:multiLevelType w:val="hybridMultilevel"/>
    <w:tmpl w:val="3C481ACC"/>
    <w:lvl w:ilvl="0" w:tplc="6F2A29F2">
      <w:numFmt w:val="bullet"/>
      <w:lvlText w:val="•"/>
      <w:lvlJc w:val="left"/>
      <w:pPr>
        <w:ind w:left="943" w:hanging="360"/>
      </w:pPr>
      <w:rPr>
        <w:rFonts w:ascii="Calibri" w:eastAsia="Calibri" w:hAnsi="Calibri" w:cs="Calibri" w:hint="default"/>
        <w:w w:val="102"/>
        <w:sz w:val="21"/>
        <w:szCs w:val="21"/>
      </w:rPr>
    </w:lvl>
    <w:lvl w:ilvl="1" w:tplc="B6904784">
      <w:numFmt w:val="bullet"/>
      <w:lvlText w:val="•"/>
      <w:lvlJc w:val="left"/>
      <w:pPr>
        <w:ind w:left="1256" w:hanging="360"/>
      </w:pPr>
      <w:rPr>
        <w:rFonts w:hint="default"/>
      </w:rPr>
    </w:lvl>
    <w:lvl w:ilvl="2" w:tplc="13761A74">
      <w:numFmt w:val="bullet"/>
      <w:lvlText w:val="•"/>
      <w:lvlJc w:val="left"/>
      <w:pPr>
        <w:ind w:left="1572" w:hanging="360"/>
      </w:pPr>
      <w:rPr>
        <w:rFonts w:hint="default"/>
      </w:rPr>
    </w:lvl>
    <w:lvl w:ilvl="3" w:tplc="1AF699A0">
      <w:numFmt w:val="bullet"/>
      <w:lvlText w:val="•"/>
      <w:lvlJc w:val="left"/>
      <w:pPr>
        <w:ind w:left="1888" w:hanging="360"/>
      </w:pPr>
      <w:rPr>
        <w:rFonts w:hint="default"/>
      </w:rPr>
    </w:lvl>
    <w:lvl w:ilvl="4" w:tplc="14323CCE">
      <w:numFmt w:val="bullet"/>
      <w:lvlText w:val="•"/>
      <w:lvlJc w:val="left"/>
      <w:pPr>
        <w:ind w:left="2205" w:hanging="360"/>
      </w:pPr>
      <w:rPr>
        <w:rFonts w:hint="default"/>
      </w:rPr>
    </w:lvl>
    <w:lvl w:ilvl="5" w:tplc="2A9C0C74">
      <w:numFmt w:val="bullet"/>
      <w:lvlText w:val="•"/>
      <w:lvlJc w:val="left"/>
      <w:pPr>
        <w:ind w:left="2521" w:hanging="360"/>
      </w:pPr>
      <w:rPr>
        <w:rFonts w:hint="default"/>
      </w:rPr>
    </w:lvl>
    <w:lvl w:ilvl="6" w:tplc="0C5EBA5C">
      <w:numFmt w:val="bullet"/>
      <w:lvlText w:val="•"/>
      <w:lvlJc w:val="left"/>
      <w:pPr>
        <w:ind w:left="2837" w:hanging="360"/>
      </w:pPr>
      <w:rPr>
        <w:rFonts w:hint="default"/>
      </w:rPr>
    </w:lvl>
    <w:lvl w:ilvl="7" w:tplc="E4843300">
      <w:numFmt w:val="bullet"/>
      <w:lvlText w:val="•"/>
      <w:lvlJc w:val="left"/>
      <w:pPr>
        <w:ind w:left="3154" w:hanging="360"/>
      </w:pPr>
      <w:rPr>
        <w:rFonts w:hint="default"/>
      </w:rPr>
    </w:lvl>
    <w:lvl w:ilvl="8" w:tplc="F18C3F0C">
      <w:numFmt w:val="bullet"/>
      <w:lvlText w:val="•"/>
      <w:lvlJc w:val="left"/>
      <w:pPr>
        <w:ind w:left="3470" w:hanging="360"/>
      </w:pPr>
      <w:rPr>
        <w:rFonts w:hint="default"/>
      </w:rPr>
    </w:lvl>
  </w:abstractNum>
  <w:abstractNum w:abstractNumId="3">
    <w:nsid w:val="05C21B03"/>
    <w:multiLevelType w:val="hybridMultilevel"/>
    <w:tmpl w:val="047ED77A"/>
    <w:lvl w:ilvl="0" w:tplc="040C0005">
      <w:start w:val="1"/>
      <w:numFmt w:val="bullet"/>
      <w:lvlText w:val=""/>
      <w:lvlJc w:val="left"/>
      <w:pPr>
        <w:ind w:left="605" w:hanging="360"/>
      </w:pPr>
      <w:rPr>
        <w:rFonts w:ascii="Wingdings" w:hAnsi="Wingdings" w:hint="default"/>
        <w:color w:val="2E5395"/>
        <w:spacing w:val="-1"/>
        <w:w w:val="99"/>
        <w:sz w:val="32"/>
        <w:szCs w:val="32"/>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EC50C7"/>
    <w:multiLevelType w:val="hybridMultilevel"/>
    <w:tmpl w:val="60E239CE"/>
    <w:lvl w:ilvl="0" w:tplc="F44E0870">
      <w:start w:val="1"/>
      <w:numFmt w:val="decimal"/>
      <w:lvlText w:val="%1."/>
      <w:lvlJc w:val="left"/>
      <w:pPr>
        <w:ind w:left="360" w:hanging="360"/>
        <w:jc w:val="left"/>
      </w:pPr>
      <w:rPr>
        <w:rFonts w:ascii="Calibri" w:eastAsia="Calibri" w:hAnsi="Calibri" w:cs="Calibri" w:hint="default"/>
        <w:spacing w:val="0"/>
        <w:w w:val="102"/>
        <w:sz w:val="21"/>
        <w:szCs w:val="21"/>
      </w:rPr>
    </w:lvl>
    <w:lvl w:ilvl="1" w:tplc="1CF0662A">
      <w:numFmt w:val="bullet"/>
      <w:lvlText w:val="•"/>
      <w:lvlJc w:val="left"/>
      <w:pPr>
        <w:ind w:left="1215" w:hanging="360"/>
      </w:pPr>
      <w:rPr>
        <w:rFonts w:hint="default"/>
      </w:rPr>
    </w:lvl>
    <w:lvl w:ilvl="2" w:tplc="D834F83E">
      <w:numFmt w:val="bullet"/>
      <w:lvlText w:val="•"/>
      <w:lvlJc w:val="left"/>
      <w:pPr>
        <w:ind w:left="2076" w:hanging="360"/>
      </w:pPr>
      <w:rPr>
        <w:rFonts w:hint="default"/>
      </w:rPr>
    </w:lvl>
    <w:lvl w:ilvl="3" w:tplc="243EAE5A">
      <w:numFmt w:val="bullet"/>
      <w:lvlText w:val="•"/>
      <w:lvlJc w:val="left"/>
      <w:pPr>
        <w:ind w:left="2936" w:hanging="360"/>
      </w:pPr>
      <w:rPr>
        <w:rFonts w:hint="default"/>
      </w:rPr>
    </w:lvl>
    <w:lvl w:ilvl="4" w:tplc="240682F8">
      <w:numFmt w:val="bullet"/>
      <w:lvlText w:val="•"/>
      <w:lvlJc w:val="left"/>
      <w:pPr>
        <w:ind w:left="3797" w:hanging="360"/>
      </w:pPr>
      <w:rPr>
        <w:rFonts w:hint="default"/>
      </w:rPr>
    </w:lvl>
    <w:lvl w:ilvl="5" w:tplc="EF226F86">
      <w:numFmt w:val="bullet"/>
      <w:lvlText w:val="•"/>
      <w:lvlJc w:val="left"/>
      <w:pPr>
        <w:ind w:left="4657" w:hanging="360"/>
      </w:pPr>
      <w:rPr>
        <w:rFonts w:hint="default"/>
      </w:rPr>
    </w:lvl>
    <w:lvl w:ilvl="6" w:tplc="D448788C">
      <w:numFmt w:val="bullet"/>
      <w:lvlText w:val="•"/>
      <w:lvlJc w:val="left"/>
      <w:pPr>
        <w:ind w:left="5518" w:hanging="360"/>
      </w:pPr>
      <w:rPr>
        <w:rFonts w:hint="default"/>
      </w:rPr>
    </w:lvl>
    <w:lvl w:ilvl="7" w:tplc="121C244C">
      <w:numFmt w:val="bullet"/>
      <w:lvlText w:val="•"/>
      <w:lvlJc w:val="left"/>
      <w:pPr>
        <w:ind w:left="6378" w:hanging="360"/>
      </w:pPr>
      <w:rPr>
        <w:rFonts w:hint="default"/>
      </w:rPr>
    </w:lvl>
    <w:lvl w:ilvl="8" w:tplc="C060CD92">
      <w:numFmt w:val="bullet"/>
      <w:lvlText w:val="•"/>
      <w:lvlJc w:val="left"/>
      <w:pPr>
        <w:ind w:left="7239" w:hanging="360"/>
      </w:pPr>
      <w:rPr>
        <w:rFonts w:hint="default"/>
      </w:rPr>
    </w:lvl>
  </w:abstractNum>
  <w:abstractNum w:abstractNumId="5">
    <w:nsid w:val="090B17CC"/>
    <w:multiLevelType w:val="hybridMultilevel"/>
    <w:tmpl w:val="41D4B128"/>
    <w:lvl w:ilvl="0" w:tplc="BE681948">
      <w:numFmt w:val="bullet"/>
      <w:lvlText w:val="•"/>
      <w:lvlJc w:val="left"/>
      <w:pPr>
        <w:ind w:left="528" w:hanging="360"/>
      </w:pPr>
      <w:rPr>
        <w:rFonts w:ascii="Symbol" w:eastAsia="Symbol" w:hAnsi="Symbol" w:cs="Symbol" w:hint="default"/>
        <w:w w:val="102"/>
        <w:sz w:val="21"/>
        <w:szCs w:val="21"/>
      </w:rPr>
    </w:lvl>
    <w:lvl w:ilvl="1" w:tplc="445E47BC">
      <w:numFmt w:val="bullet"/>
      <w:lvlText w:val="•"/>
      <w:lvlJc w:val="left"/>
      <w:pPr>
        <w:ind w:left="1434" w:hanging="360"/>
      </w:pPr>
      <w:rPr>
        <w:rFonts w:hint="default"/>
      </w:rPr>
    </w:lvl>
    <w:lvl w:ilvl="2" w:tplc="83EEB5A2">
      <w:numFmt w:val="bullet"/>
      <w:lvlText w:val="•"/>
      <w:lvlJc w:val="left"/>
      <w:pPr>
        <w:ind w:left="2349" w:hanging="360"/>
      </w:pPr>
      <w:rPr>
        <w:rFonts w:hint="default"/>
      </w:rPr>
    </w:lvl>
    <w:lvl w:ilvl="3" w:tplc="74FC716C">
      <w:numFmt w:val="bullet"/>
      <w:lvlText w:val="•"/>
      <w:lvlJc w:val="left"/>
      <w:pPr>
        <w:ind w:left="3263" w:hanging="360"/>
      </w:pPr>
      <w:rPr>
        <w:rFonts w:hint="default"/>
      </w:rPr>
    </w:lvl>
    <w:lvl w:ilvl="4" w:tplc="CDCC9DD8">
      <w:numFmt w:val="bullet"/>
      <w:lvlText w:val="•"/>
      <w:lvlJc w:val="left"/>
      <w:pPr>
        <w:ind w:left="4178" w:hanging="360"/>
      </w:pPr>
      <w:rPr>
        <w:rFonts w:hint="default"/>
      </w:rPr>
    </w:lvl>
    <w:lvl w:ilvl="5" w:tplc="0B087D06">
      <w:numFmt w:val="bullet"/>
      <w:lvlText w:val="•"/>
      <w:lvlJc w:val="left"/>
      <w:pPr>
        <w:ind w:left="5092" w:hanging="360"/>
      </w:pPr>
      <w:rPr>
        <w:rFonts w:hint="default"/>
      </w:rPr>
    </w:lvl>
    <w:lvl w:ilvl="6" w:tplc="D9402C2A">
      <w:numFmt w:val="bullet"/>
      <w:lvlText w:val="•"/>
      <w:lvlJc w:val="left"/>
      <w:pPr>
        <w:ind w:left="6007" w:hanging="360"/>
      </w:pPr>
      <w:rPr>
        <w:rFonts w:hint="default"/>
      </w:rPr>
    </w:lvl>
    <w:lvl w:ilvl="7" w:tplc="D4D0A5FA">
      <w:numFmt w:val="bullet"/>
      <w:lvlText w:val="•"/>
      <w:lvlJc w:val="left"/>
      <w:pPr>
        <w:ind w:left="6921" w:hanging="360"/>
      </w:pPr>
      <w:rPr>
        <w:rFonts w:hint="default"/>
      </w:rPr>
    </w:lvl>
    <w:lvl w:ilvl="8" w:tplc="1A8CB946">
      <w:numFmt w:val="bullet"/>
      <w:lvlText w:val="•"/>
      <w:lvlJc w:val="left"/>
      <w:pPr>
        <w:ind w:left="7836" w:hanging="360"/>
      </w:pPr>
      <w:rPr>
        <w:rFonts w:hint="default"/>
      </w:rPr>
    </w:lvl>
  </w:abstractNum>
  <w:abstractNum w:abstractNumId="6">
    <w:nsid w:val="0D314CC6"/>
    <w:multiLevelType w:val="multilevel"/>
    <w:tmpl w:val="BF8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35F03"/>
    <w:multiLevelType w:val="hybridMultilevel"/>
    <w:tmpl w:val="832482F6"/>
    <w:lvl w:ilvl="0" w:tplc="A6208592">
      <w:numFmt w:val="bullet"/>
      <w:lvlText w:val="•"/>
      <w:lvlJc w:val="left"/>
      <w:pPr>
        <w:ind w:left="605" w:hanging="360"/>
      </w:pPr>
      <w:rPr>
        <w:rFonts w:ascii="Arial" w:eastAsia="Arial" w:hAnsi="Arial" w:cs="Arial" w:hint="default"/>
        <w:color w:val="2E5395"/>
        <w:w w:val="131"/>
        <w:sz w:val="24"/>
        <w:szCs w:val="24"/>
        <w:lang w:val="fr-FR" w:eastAsia="fr-FR" w:bidi="fr-FR"/>
      </w:rPr>
    </w:lvl>
    <w:lvl w:ilvl="1" w:tplc="A606CCEE">
      <w:numFmt w:val="bullet"/>
      <w:lvlText w:val="•"/>
      <w:lvlJc w:val="left"/>
      <w:pPr>
        <w:ind w:left="1609" w:hanging="360"/>
      </w:pPr>
      <w:rPr>
        <w:rFonts w:hint="default"/>
        <w:lang w:val="fr-FR" w:eastAsia="fr-FR" w:bidi="fr-FR"/>
      </w:rPr>
    </w:lvl>
    <w:lvl w:ilvl="2" w:tplc="724C5F7E">
      <w:numFmt w:val="bullet"/>
      <w:lvlText w:val="•"/>
      <w:lvlJc w:val="left"/>
      <w:pPr>
        <w:ind w:left="2619" w:hanging="360"/>
      </w:pPr>
      <w:rPr>
        <w:rFonts w:hint="default"/>
        <w:lang w:val="fr-FR" w:eastAsia="fr-FR" w:bidi="fr-FR"/>
      </w:rPr>
    </w:lvl>
    <w:lvl w:ilvl="3" w:tplc="FE801DF6">
      <w:numFmt w:val="bullet"/>
      <w:lvlText w:val="•"/>
      <w:lvlJc w:val="left"/>
      <w:pPr>
        <w:ind w:left="3629" w:hanging="360"/>
      </w:pPr>
      <w:rPr>
        <w:rFonts w:hint="default"/>
        <w:lang w:val="fr-FR" w:eastAsia="fr-FR" w:bidi="fr-FR"/>
      </w:rPr>
    </w:lvl>
    <w:lvl w:ilvl="4" w:tplc="B946255E">
      <w:numFmt w:val="bullet"/>
      <w:lvlText w:val="•"/>
      <w:lvlJc w:val="left"/>
      <w:pPr>
        <w:ind w:left="4639" w:hanging="360"/>
      </w:pPr>
      <w:rPr>
        <w:rFonts w:hint="default"/>
        <w:lang w:val="fr-FR" w:eastAsia="fr-FR" w:bidi="fr-FR"/>
      </w:rPr>
    </w:lvl>
    <w:lvl w:ilvl="5" w:tplc="E392DEB4">
      <w:numFmt w:val="bullet"/>
      <w:lvlText w:val="•"/>
      <w:lvlJc w:val="left"/>
      <w:pPr>
        <w:ind w:left="5649" w:hanging="360"/>
      </w:pPr>
      <w:rPr>
        <w:rFonts w:hint="default"/>
        <w:lang w:val="fr-FR" w:eastAsia="fr-FR" w:bidi="fr-FR"/>
      </w:rPr>
    </w:lvl>
    <w:lvl w:ilvl="6" w:tplc="4BE62EAC">
      <w:numFmt w:val="bullet"/>
      <w:lvlText w:val="•"/>
      <w:lvlJc w:val="left"/>
      <w:pPr>
        <w:ind w:left="6659" w:hanging="360"/>
      </w:pPr>
      <w:rPr>
        <w:rFonts w:hint="default"/>
        <w:lang w:val="fr-FR" w:eastAsia="fr-FR" w:bidi="fr-FR"/>
      </w:rPr>
    </w:lvl>
    <w:lvl w:ilvl="7" w:tplc="D4927644">
      <w:numFmt w:val="bullet"/>
      <w:lvlText w:val="•"/>
      <w:lvlJc w:val="left"/>
      <w:pPr>
        <w:ind w:left="7669" w:hanging="360"/>
      </w:pPr>
      <w:rPr>
        <w:rFonts w:hint="default"/>
        <w:lang w:val="fr-FR" w:eastAsia="fr-FR" w:bidi="fr-FR"/>
      </w:rPr>
    </w:lvl>
    <w:lvl w:ilvl="8" w:tplc="99D2B1EE">
      <w:numFmt w:val="bullet"/>
      <w:lvlText w:val="•"/>
      <w:lvlJc w:val="left"/>
      <w:pPr>
        <w:ind w:left="8679" w:hanging="360"/>
      </w:pPr>
      <w:rPr>
        <w:rFonts w:hint="default"/>
        <w:lang w:val="fr-FR" w:eastAsia="fr-FR" w:bidi="fr-FR"/>
      </w:rPr>
    </w:lvl>
  </w:abstractNum>
  <w:abstractNum w:abstractNumId="8">
    <w:nsid w:val="18453BF3"/>
    <w:multiLevelType w:val="hybridMultilevel"/>
    <w:tmpl w:val="2A6E214C"/>
    <w:lvl w:ilvl="0" w:tplc="040C000F">
      <w:start w:val="1"/>
      <w:numFmt w:val="decimal"/>
      <w:lvlText w:val="%1."/>
      <w:lvlJc w:val="left"/>
      <w:pPr>
        <w:ind w:left="1248" w:hanging="360"/>
      </w:pPr>
    </w:lvl>
    <w:lvl w:ilvl="1" w:tplc="040C0019" w:tentative="1">
      <w:start w:val="1"/>
      <w:numFmt w:val="lowerLetter"/>
      <w:lvlText w:val="%2."/>
      <w:lvlJc w:val="left"/>
      <w:pPr>
        <w:ind w:left="1968" w:hanging="360"/>
      </w:pPr>
    </w:lvl>
    <w:lvl w:ilvl="2" w:tplc="040C001B" w:tentative="1">
      <w:start w:val="1"/>
      <w:numFmt w:val="lowerRoman"/>
      <w:lvlText w:val="%3."/>
      <w:lvlJc w:val="right"/>
      <w:pPr>
        <w:ind w:left="2688" w:hanging="180"/>
      </w:pPr>
    </w:lvl>
    <w:lvl w:ilvl="3" w:tplc="040C000F" w:tentative="1">
      <w:start w:val="1"/>
      <w:numFmt w:val="decimal"/>
      <w:lvlText w:val="%4."/>
      <w:lvlJc w:val="left"/>
      <w:pPr>
        <w:ind w:left="3408" w:hanging="360"/>
      </w:pPr>
    </w:lvl>
    <w:lvl w:ilvl="4" w:tplc="040C0019" w:tentative="1">
      <w:start w:val="1"/>
      <w:numFmt w:val="lowerLetter"/>
      <w:lvlText w:val="%5."/>
      <w:lvlJc w:val="left"/>
      <w:pPr>
        <w:ind w:left="4128" w:hanging="360"/>
      </w:pPr>
    </w:lvl>
    <w:lvl w:ilvl="5" w:tplc="040C001B" w:tentative="1">
      <w:start w:val="1"/>
      <w:numFmt w:val="lowerRoman"/>
      <w:lvlText w:val="%6."/>
      <w:lvlJc w:val="right"/>
      <w:pPr>
        <w:ind w:left="4848" w:hanging="180"/>
      </w:pPr>
    </w:lvl>
    <w:lvl w:ilvl="6" w:tplc="040C000F" w:tentative="1">
      <w:start w:val="1"/>
      <w:numFmt w:val="decimal"/>
      <w:lvlText w:val="%7."/>
      <w:lvlJc w:val="left"/>
      <w:pPr>
        <w:ind w:left="5568" w:hanging="360"/>
      </w:pPr>
    </w:lvl>
    <w:lvl w:ilvl="7" w:tplc="040C0019" w:tentative="1">
      <w:start w:val="1"/>
      <w:numFmt w:val="lowerLetter"/>
      <w:lvlText w:val="%8."/>
      <w:lvlJc w:val="left"/>
      <w:pPr>
        <w:ind w:left="6288" w:hanging="360"/>
      </w:pPr>
    </w:lvl>
    <w:lvl w:ilvl="8" w:tplc="040C001B" w:tentative="1">
      <w:start w:val="1"/>
      <w:numFmt w:val="lowerRoman"/>
      <w:lvlText w:val="%9."/>
      <w:lvlJc w:val="right"/>
      <w:pPr>
        <w:ind w:left="7008" w:hanging="180"/>
      </w:pPr>
    </w:lvl>
  </w:abstractNum>
  <w:abstractNum w:abstractNumId="9">
    <w:nsid w:val="197960DE"/>
    <w:multiLevelType w:val="hybridMultilevel"/>
    <w:tmpl w:val="BD98FEBA"/>
    <w:lvl w:ilvl="0" w:tplc="E006FAAA">
      <w:numFmt w:val="bullet"/>
      <w:lvlText w:val="-"/>
      <w:lvlJc w:val="left"/>
      <w:pPr>
        <w:ind w:left="118" w:hanging="118"/>
      </w:pPr>
      <w:rPr>
        <w:rFonts w:ascii="Calibri" w:eastAsia="Calibri" w:hAnsi="Calibri" w:cs="Calibri" w:hint="default"/>
        <w:w w:val="102"/>
        <w:sz w:val="21"/>
        <w:szCs w:val="21"/>
      </w:rPr>
    </w:lvl>
    <w:lvl w:ilvl="1" w:tplc="DCA40D80">
      <w:numFmt w:val="bullet"/>
      <w:lvlText w:val="•"/>
      <w:lvlJc w:val="left"/>
      <w:pPr>
        <w:ind w:left="948" w:hanging="118"/>
      </w:pPr>
      <w:rPr>
        <w:rFonts w:hint="default"/>
      </w:rPr>
    </w:lvl>
    <w:lvl w:ilvl="2" w:tplc="2320E4DE">
      <w:numFmt w:val="bullet"/>
      <w:lvlText w:val="•"/>
      <w:lvlJc w:val="left"/>
      <w:pPr>
        <w:ind w:left="1787" w:hanging="118"/>
      </w:pPr>
      <w:rPr>
        <w:rFonts w:hint="default"/>
      </w:rPr>
    </w:lvl>
    <w:lvl w:ilvl="3" w:tplc="DBFC0A14">
      <w:numFmt w:val="bullet"/>
      <w:lvlText w:val="•"/>
      <w:lvlJc w:val="left"/>
      <w:pPr>
        <w:ind w:left="2625" w:hanging="118"/>
      </w:pPr>
      <w:rPr>
        <w:rFonts w:hint="default"/>
      </w:rPr>
    </w:lvl>
    <w:lvl w:ilvl="4" w:tplc="F6AEFB42">
      <w:numFmt w:val="bullet"/>
      <w:lvlText w:val="•"/>
      <w:lvlJc w:val="left"/>
      <w:pPr>
        <w:ind w:left="3464" w:hanging="118"/>
      </w:pPr>
      <w:rPr>
        <w:rFonts w:hint="default"/>
      </w:rPr>
    </w:lvl>
    <w:lvl w:ilvl="5" w:tplc="A3FEF9E0">
      <w:numFmt w:val="bullet"/>
      <w:lvlText w:val="•"/>
      <w:lvlJc w:val="left"/>
      <w:pPr>
        <w:ind w:left="4302" w:hanging="118"/>
      </w:pPr>
      <w:rPr>
        <w:rFonts w:hint="default"/>
      </w:rPr>
    </w:lvl>
    <w:lvl w:ilvl="6" w:tplc="A840337C">
      <w:numFmt w:val="bullet"/>
      <w:lvlText w:val="•"/>
      <w:lvlJc w:val="left"/>
      <w:pPr>
        <w:ind w:left="5141" w:hanging="118"/>
      </w:pPr>
      <w:rPr>
        <w:rFonts w:hint="default"/>
      </w:rPr>
    </w:lvl>
    <w:lvl w:ilvl="7" w:tplc="79B0E788">
      <w:numFmt w:val="bullet"/>
      <w:lvlText w:val="•"/>
      <w:lvlJc w:val="left"/>
      <w:pPr>
        <w:ind w:left="5979" w:hanging="118"/>
      </w:pPr>
      <w:rPr>
        <w:rFonts w:hint="default"/>
      </w:rPr>
    </w:lvl>
    <w:lvl w:ilvl="8" w:tplc="13DEB118">
      <w:numFmt w:val="bullet"/>
      <w:lvlText w:val="•"/>
      <w:lvlJc w:val="left"/>
      <w:pPr>
        <w:ind w:left="6818" w:hanging="118"/>
      </w:pPr>
      <w:rPr>
        <w:rFonts w:hint="default"/>
      </w:rPr>
    </w:lvl>
  </w:abstractNum>
  <w:abstractNum w:abstractNumId="10">
    <w:nsid w:val="1BE97B7E"/>
    <w:multiLevelType w:val="hybridMultilevel"/>
    <w:tmpl w:val="CA047132"/>
    <w:lvl w:ilvl="0" w:tplc="01683928">
      <w:numFmt w:val="bullet"/>
      <w:lvlText w:val="•"/>
      <w:lvlJc w:val="left"/>
      <w:pPr>
        <w:ind w:left="528" w:hanging="360"/>
      </w:pPr>
      <w:rPr>
        <w:rFonts w:ascii="Symbol" w:eastAsia="Symbol" w:hAnsi="Symbol" w:cs="Symbol" w:hint="default"/>
        <w:w w:val="102"/>
        <w:sz w:val="21"/>
        <w:szCs w:val="21"/>
      </w:rPr>
    </w:lvl>
    <w:lvl w:ilvl="1" w:tplc="0C2C43FC">
      <w:numFmt w:val="bullet"/>
      <w:lvlText w:val="•"/>
      <w:lvlJc w:val="left"/>
      <w:pPr>
        <w:ind w:left="1434" w:hanging="360"/>
      </w:pPr>
      <w:rPr>
        <w:rFonts w:hint="default"/>
      </w:rPr>
    </w:lvl>
    <w:lvl w:ilvl="2" w:tplc="8FECECAA">
      <w:numFmt w:val="bullet"/>
      <w:lvlText w:val="•"/>
      <w:lvlJc w:val="left"/>
      <w:pPr>
        <w:ind w:left="2349" w:hanging="360"/>
      </w:pPr>
      <w:rPr>
        <w:rFonts w:hint="default"/>
      </w:rPr>
    </w:lvl>
    <w:lvl w:ilvl="3" w:tplc="EC3E95F4">
      <w:numFmt w:val="bullet"/>
      <w:lvlText w:val="•"/>
      <w:lvlJc w:val="left"/>
      <w:pPr>
        <w:ind w:left="3263" w:hanging="360"/>
      </w:pPr>
      <w:rPr>
        <w:rFonts w:hint="default"/>
      </w:rPr>
    </w:lvl>
    <w:lvl w:ilvl="4" w:tplc="43987BF0">
      <w:numFmt w:val="bullet"/>
      <w:lvlText w:val="•"/>
      <w:lvlJc w:val="left"/>
      <w:pPr>
        <w:ind w:left="4178" w:hanging="360"/>
      </w:pPr>
      <w:rPr>
        <w:rFonts w:hint="default"/>
      </w:rPr>
    </w:lvl>
    <w:lvl w:ilvl="5" w:tplc="1194DEDE">
      <w:numFmt w:val="bullet"/>
      <w:lvlText w:val="•"/>
      <w:lvlJc w:val="left"/>
      <w:pPr>
        <w:ind w:left="5092" w:hanging="360"/>
      </w:pPr>
      <w:rPr>
        <w:rFonts w:hint="default"/>
      </w:rPr>
    </w:lvl>
    <w:lvl w:ilvl="6" w:tplc="74AECE2A">
      <w:numFmt w:val="bullet"/>
      <w:lvlText w:val="•"/>
      <w:lvlJc w:val="left"/>
      <w:pPr>
        <w:ind w:left="6007" w:hanging="360"/>
      </w:pPr>
      <w:rPr>
        <w:rFonts w:hint="default"/>
      </w:rPr>
    </w:lvl>
    <w:lvl w:ilvl="7" w:tplc="A930218C">
      <w:numFmt w:val="bullet"/>
      <w:lvlText w:val="•"/>
      <w:lvlJc w:val="left"/>
      <w:pPr>
        <w:ind w:left="6921" w:hanging="360"/>
      </w:pPr>
      <w:rPr>
        <w:rFonts w:hint="default"/>
      </w:rPr>
    </w:lvl>
    <w:lvl w:ilvl="8" w:tplc="678A9CE8">
      <w:numFmt w:val="bullet"/>
      <w:lvlText w:val="•"/>
      <w:lvlJc w:val="left"/>
      <w:pPr>
        <w:ind w:left="7836" w:hanging="360"/>
      </w:pPr>
      <w:rPr>
        <w:rFonts w:hint="default"/>
      </w:rPr>
    </w:lvl>
  </w:abstractNum>
  <w:abstractNum w:abstractNumId="11">
    <w:nsid w:val="1C7444F7"/>
    <w:multiLevelType w:val="multilevel"/>
    <w:tmpl w:val="8A7092A2"/>
    <w:lvl w:ilvl="0">
      <w:start w:val="1"/>
      <w:numFmt w:val="bullet"/>
      <w:lvlText w:val=""/>
      <w:lvlJc w:val="left"/>
      <w:pPr>
        <w:ind w:left="605" w:hanging="360"/>
      </w:pPr>
      <w:rPr>
        <w:rFonts w:ascii="Symbol" w:hAnsi="Symbol" w:hint="default"/>
        <w:color w:val="2E5395"/>
        <w:spacing w:val="-1"/>
        <w:w w:val="99"/>
        <w:sz w:val="32"/>
        <w:szCs w:val="32"/>
        <w:lang w:val="fr-FR" w:eastAsia="fr-FR" w:bidi="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0458F1"/>
    <w:multiLevelType w:val="hybridMultilevel"/>
    <w:tmpl w:val="AC4EE192"/>
    <w:lvl w:ilvl="0" w:tplc="219E104E">
      <w:numFmt w:val="bullet"/>
      <w:lvlText w:val="•"/>
      <w:lvlJc w:val="left"/>
      <w:pPr>
        <w:ind w:left="938" w:hanging="360"/>
      </w:pPr>
      <w:rPr>
        <w:rFonts w:ascii="Calibri" w:eastAsia="Calibri" w:hAnsi="Calibri" w:cs="Calibri" w:hint="default"/>
        <w:w w:val="102"/>
        <w:sz w:val="21"/>
        <w:szCs w:val="21"/>
      </w:rPr>
    </w:lvl>
    <w:lvl w:ilvl="1" w:tplc="F70AD404">
      <w:numFmt w:val="bullet"/>
      <w:lvlText w:val="•"/>
      <w:lvlJc w:val="left"/>
      <w:pPr>
        <w:ind w:left="1156" w:hanging="360"/>
      </w:pPr>
      <w:rPr>
        <w:rFonts w:hint="default"/>
      </w:rPr>
    </w:lvl>
    <w:lvl w:ilvl="2" w:tplc="3362A6EC">
      <w:numFmt w:val="bullet"/>
      <w:lvlText w:val="•"/>
      <w:lvlJc w:val="left"/>
      <w:pPr>
        <w:ind w:left="1373" w:hanging="360"/>
      </w:pPr>
      <w:rPr>
        <w:rFonts w:hint="default"/>
      </w:rPr>
    </w:lvl>
    <w:lvl w:ilvl="3" w:tplc="2E225D02">
      <w:numFmt w:val="bullet"/>
      <w:lvlText w:val="•"/>
      <w:lvlJc w:val="left"/>
      <w:pPr>
        <w:ind w:left="1589" w:hanging="360"/>
      </w:pPr>
      <w:rPr>
        <w:rFonts w:hint="default"/>
      </w:rPr>
    </w:lvl>
    <w:lvl w:ilvl="4" w:tplc="9C6AFF86">
      <w:numFmt w:val="bullet"/>
      <w:lvlText w:val="•"/>
      <w:lvlJc w:val="left"/>
      <w:pPr>
        <w:ind w:left="1806" w:hanging="360"/>
      </w:pPr>
      <w:rPr>
        <w:rFonts w:hint="default"/>
      </w:rPr>
    </w:lvl>
    <w:lvl w:ilvl="5" w:tplc="7F36E2AE">
      <w:numFmt w:val="bullet"/>
      <w:lvlText w:val="•"/>
      <w:lvlJc w:val="left"/>
      <w:pPr>
        <w:ind w:left="2022" w:hanging="360"/>
      </w:pPr>
      <w:rPr>
        <w:rFonts w:hint="default"/>
      </w:rPr>
    </w:lvl>
    <w:lvl w:ilvl="6" w:tplc="E1A29448">
      <w:numFmt w:val="bullet"/>
      <w:lvlText w:val="•"/>
      <w:lvlJc w:val="left"/>
      <w:pPr>
        <w:ind w:left="2239" w:hanging="360"/>
      </w:pPr>
      <w:rPr>
        <w:rFonts w:hint="default"/>
      </w:rPr>
    </w:lvl>
    <w:lvl w:ilvl="7" w:tplc="17BCF908">
      <w:numFmt w:val="bullet"/>
      <w:lvlText w:val="•"/>
      <w:lvlJc w:val="left"/>
      <w:pPr>
        <w:ind w:left="2455" w:hanging="360"/>
      </w:pPr>
      <w:rPr>
        <w:rFonts w:hint="default"/>
      </w:rPr>
    </w:lvl>
    <w:lvl w:ilvl="8" w:tplc="51F46254">
      <w:numFmt w:val="bullet"/>
      <w:lvlText w:val="•"/>
      <w:lvlJc w:val="left"/>
      <w:pPr>
        <w:ind w:left="2672" w:hanging="360"/>
      </w:pPr>
      <w:rPr>
        <w:rFonts w:hint="default"/>
      </w:rPr>
    </w:lvl>
  </w:abstractNum>
  <w:abstractNum w:abstractNumId="13">
    <w:nsid w:val="1F194C3A"/>
    <w:multiLevelType w:val="hybridMultilevel"/>
    <w:tmpl w:val="1CBE2B18"/>
    <w:lvl w:ilvl="0" w:tplc="8070EAA4">
      <w:numFmt w:val="bullet"/>
      <w:lvlText w:val="•"/>
      <w:lvlJc w:val="left"/>
      <w:pPr>
        <w:ind w:left="528" w:hanging="360"/>
      </w:pPr>
      <w:rPr>
        <w:rFonts w:ascii="Symbol" w:eastAsia="Symbol" w:hAnsi="Symbol" w:cs="Symbol" w:hint="default"/>
        <w:w w:val="102"/>
        <w:sz w:val="21"/>
        <w:szCs w:val="21"/>
      </w:rPr>
    </w:lvl>
    <w:lvl w:ilvl="1" w:tplc="2CB6905C">
      <w:numFmt w:val="bullet"/>
      <w:lvlText w:val="•"/>
      <w:lvlJc w:val="left"/>
      <w:pPr>
        <w:ind w:left="1434" w:hanging="360"/>
      </w:pPr>
      <w:rPr>
        <w:rFonts w:hint="default"/>
      </w:rPr>
    </w:lvl>
    <w:lvl w:ilvl="2" w:tplc="A2984426">
      <w:numFmt w:val="bullet"/>
      <w:lvlText w:val="•"/>
      <w:lvlJc w:val="left"/>
      <w:pPr>
        <w:ind w:left="2349" w:hanging="360"/>
      </w:pPr>
      <w:rPr>
        <w:rFonts w:hint="default"/>
      </w:rPr>
    </w:lvl>
    <w:lvl w:ilvl="3" w:tplc="B180EC14">
      <w:numFmt w:val="bullet"/>
      <w:lvlText w:val="•"/>
      <w:lvlJc w:val="left"/>
      <w:pPr>
        <w:ind w:left="3263" w:hanging="360"/>
      </w:pPr>
      <w:rPr>
        <w:rFonts w:hint="default"/>
      </w:rPr>
    </w:lvl>
    <w:lvl w:ilvl="4" w:tplc="3FB8C110">
      <w:numFmt w:val="bullet"/>
      <w:lvlText w:val="•"/>
      <w:lvlJc w:val="left"/>
      <w:pPr>
        <w:ind w:left="4178" w:hanging="360"/>
      </w:pPr>
      <w:rPr>
        <w:rFonts w:hint="default"/>
      </w:rPr>
    </w:lvl>
    <w:lvl w:ilvl="5" w:tplc="194AB4CA">
      <w:numFmt w:val="bullet"/>
      <w:lvlText w:val="•"/>
      <w:lvlJc w:val="left"/>
      <w:pPr>
        <w:ind w:left="5092" w:hanging="360"/>
      </w:pPr>
      <w:rPr>
        <w:rFonts w:hint="default"/>
      </w:rPr>
    </w:lvl>
    <w:lvl w:ilvl="6" w:tplc="52504674">
      <w:numFmt w:val="bullet"/>
      <w:lvlText w:val="•"/>
      <w:lvlJc w:val="left"/>
      <w:pPr>
        <w:ind w:left="6007" w:hanging="360"/>
      </w:pPr>
      <w:rPr>
        <w:rFonts w:hint="default"/>
      </w:rPr>
    </w:lvl>
    <w:lvl w:ilvl="7" w:tplc="38E03F10">
      <w:numFmt w:val="bullet"/>
      <w:lvlText w:val="•"/>
      <w:lvlJc w:val="left"/>
      <w:pPr>
        <w:ind w:left="6921" w:hanging="360"/>
      </w:pPr>
      <w:rPr>
        <w:rFonts w:hint="default"/>
      </w:rPr>
    </w:lvl>
    <w:lvl w:ilvl="8" w:tplc="C03E9C3C">
      <w:numFmt w:val="bullet"/>
      <w:lvlText w:val="•"/>
      <w:lvlJc w:val="left"/>
      <w:pPr>
        <w:ind w:left="7836" w:hanging="360"/>
      </w:pPr>
      <w:rPr>
        <w:rFonts w:hint="default"/>
      </w:rPr>
    </w:lvl>
  </w:abstractNum>
  <w:abstractNum w:abstractNumId="14">
    <w:nsid w:val="25B30BB6"/>
    <w:multiLevelType w:val="multilevel"/>
    <w:tmpl w:val="BF8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635D0"/>
    <w:multiLevelType w:val="hybridMultilevel"/>
    <w:tmpl w:val="66FC5BC4"/>
    <w:lvl w:ilvl="0" w:tplc="DD140800">
      <w:numFmt w:val="bullet"/>
      <w:lvlText w:val="•"/>
      <w:lvlJc w:val="left"/>
      <w:pPr>
        <w:ind w:left="605" w:hanging="360"/>
      </w:pPr>
      <w:rPr>
        <w:rFonts w:ascii="Arial" w:eastAsia="Arial" w:hAnsi="Arial" w:cs="Arial" w:hint="default"/>
        <w:color w:val="2E5395"/>
        <w:w w:val="131"/>
        <w:sz w:val="24"/>
        <w:szCs w:val="24"/>
        <w:lang w:val="fr-FR" w:eastAsia="fr-FR" w:bidi="fr-FR"/>
      </w:rPr>
    </w:lvl>
    <w:lvl w:ilvl="1" w:tplc="4AE22F74">
      <w:numFmt w:val="bullet"/>
      <w:lvlText w:val="•"/>
      <w:lvlJc w:val="left"/>
      <w:pPr>
        <w:ind w:left="1609" w:hanging="360"/>
      </w:pPr>
      <w:rPr>
        <w:rFonts w:hint="default"/>
        <w:lang w:val="fr-FR" w:eastAsia="fr-FR" w:bidi="fr-FR"/>
      </w:rPr>
    </w:lvl>
    <w:lvl w:ilvl="2" w:tplc="CB725112">
      <w:numFmt w:val="bullet"/>
      <w:lvlText w:val="•"/>
      <w:lvlJc w:val="left"/>
      <w:pPr>
        <w:ind w:left="2619" w:hanging="360"/>
      </w:pPr>
      <w:rPr>
        <w:rFonts w:hint="default"/>
        <w:lang w:val="fr-FR" w:eastAsia="fr-FR" w:bidi="fr-FR"/>
      </w:rPr>
    </w:lvl>
    <w:lvl w:ilvl="3" w:tplc="8D1A901C">
      <w:numFmt w:val="bullet"/>
      <w:lvlText w:val="•"/>
      <w:lvlJc w:val="left"/>
      <w:pPr>
        <w:ind w:left="3629" w:hanging="360"/>
      </w:pPr>
      <w:rPr>
        <w:rFonts w:hint="default"/>
        <w:lang w:val="fr-FR" w:eastAsia="fr-FR" w:bidi="fr-FR"/>
      </w:rPr>
    </w:lvl>
    <w:lvl w:ilvl="4" w:tplc="2624A4DC">
      <w:numFmt w:val="bullet"/>
      <w:lvlText w:val="•"/>
      <w:lvlJc w:val="left"/>
      <w:pPr>
        <w:ind w:left="4639" w:hanging="360"/>
      </w:pPr>
      <w:rPr>
        <w:rFonts w:hint="default"/>
        <w:lang w:val="fr-FR" w:eastAsia="fr-FR" w:bidi="fr-FR"/>
      </w:rPr>
    </w:lvl>
    <w:lvl w:ilvl="5" w:tplc="29726C96">
      <w:numFmt w:val="bullet"/>
      <w:lvlText w:val="•"/>
      <w:lvlJc w:val="left"/>
      <w:pPr>
        <w:ind w:left="5649" w:hanging="360"/>
      </w:pPr>
      <w:rPr>
        <w:rFonts w:hint="default"/>
        <w:lang w:val="fr-FR" w:eastAsia="fr-FR" w:bidi="fr-FR"/>
      </w:rPr>
    </w:lvl>
    <w:lvl w:ilvl="6" w:tplc="3C08704C">
      <w:numFmt w:val="bullet"/>
      <w:lvlText w:val="•"/>
      <w:lvlJc w:val="left"/>
      <w:pPr>
        <w:ind w:left="6659" w:hanging="360"/>
      </w:pPr>
      <w:rPr>
        <w:rFonts w:hint="default"/>
        <w:lang w:val="fr-FR" w:eastAsia="fr-FR" w:bidi="fr-FR"/>
      </w:rPr>
    </w:lvl>
    <w:lvl w:ilvl="7" w:tplc="7868A5C6">
      <w:numFmt w:val="bullet"/>
      <w:lvlText w:val="•"/>
      <w:lvlJc w:val="left"/>
      <w:pPr>
        <w:ind w:left="7669" w:hanging="360"/>
      </w:pPr>
      <w:rPr>
        <w:rFonts w:hint="default"/>
        <w:lang w:val="fr-FR" w:eastAsia="fr-FR" w:bidi="fr-FR"/>
      </w:rPr>
    </w:lvl>
    <w:lvl w:ilvl="8" w:tplc="14BE29FC">
      <w:numFmt w:val="bullet"/>
      <w:lvlText w:val="•"/>
      <w:lvlJc w:val="left"/>
      <w:pPr>
        <w:ind w:left="8679" w:hanging="360"/>
      </w:pPr>
      <w:rPr>
        <w:rFonts w:hint="default"/>
        <w:lang w:val="fr-FR" w:eastAsia="fr-FR" w:bidi="fr-FR"/>
      </w:rPr>
    </w:lvl>
  </w:abstractNum>
  <w:abstractNum w:abstractNumId="16">
    <w:nsid w:val="2A5536DE"/>
    <w:multiLevelType w:val="multilevel"/>
    <w:tmpl w:val="727ECFF2"/>
    <w:lvl w:ilvl="0">
      <w:start w:val="1"/>
      <w:numFmt w:val="decimal"/>
      <w:lvlText w:val="%1."/>
      <w:lvlJc w:val="left"/>
      <w:pPr>
        <w:ind w:left="605" w:hanging="360"/>
        <w:jc w:val="right"/>
      </w:pPr>
      <w:rPr>
        <w:rFonts w:ascii="Calibri-Light" w:eastAsia="Calibri-Light" w:hAnsi="Calibri-Light" w:cs="Calibri-Light" w:hint="default"/>
        <w:color w:val="2E5395"/>
        <w:spacing w:val="-1"/>
        <w:w w:val="99"/>
        <w:sz w:val="32"/>
        <w:szCs w:val="32"/>
        <w:lang w:val="fr-FR" w:eastAsia="fr-FR" w:bidi="fr-FR"/>
      </w:rPr>
    </w:lvl>
    <w:lvl w:ilvl="1">
      <w:start w:val="1"/>
      <w:numFmt w:val="decimal"/>
      <w:lvlText w:val="%1.%2"/>
      <w:lvlJc w:val="left"/>
      <w:pPr>
        <w:ind w:left="929" w:hanging="392"/>
        <w:jc w:val="right"/>
      </w:pPr>
      <w:rPr>
        <w:rFonts w:ascii="Calibri-Light" w:eastAsia="Calibri-Light" w:hAnsi="Calibri-Light" w:cs="Calibri-Light" w:hint="default"/>
        <w:color w:val="2E5395"/>
        <w:w w:val="99"/>
        <w:sz w:val="26"/>
        <w:szCs w:val="26"/>
        <w:lang w:val="fr-FR" w:eastAsia="fr-FR" w:bidi="fr-FR"/>
      </w:rPr>
    </w:lvl>
    <w:lvl w:ilvl="2">
      <w:numFmt w:val="bullet"/>
      <w:lvlText w:val="•"/>
      <w:lvlJc w:val="left"/>
      <w:pPr>
        <w:ind w:left="2006" w:hanging="392"/>
      </w:pPr>
      <w:rPr>
        <w:rFonts w:hint="default"/>
        <w:lang w:val="fr-FR" w:eastAsia="fr-FR" w:bidi="fr-FR"/>
      </w:rPr>
    </w:lvl>
    <w:lvl w:ilvl="3">
      <w:numFmt w:val="bullet"/>
      <w:lvlText w:val="•"/>
      <w:lvlJc w:val="left"/>
      <w:pPr>
        <w:ind w:left="3093" w:hanging="392"/>
      </w:pPr>
      <w:rPr>
        <w:rFonts w:hint="default"/>
        <w:lang w:val="fr-FR" w:eastAsia="fr-FR" w:bidi="fr-FR"/>
      </w:rPr>
    </w:lvl>
    <w:lvl w:ilvl="4">
      <w:numFmt w:val="bullet"/>
      <w:lvlText w:val="•"/>
      <w:lvlJc w:val="left"/>
      <w:pPr>
        <w:ind w:left="4179" w:hanging="392"/>
      </w:pPr>
      <w:rPr>
        <w:rFonts w:hint="default"/>
        <w:lang w:val="fr-FR" w:eastAsia="fr-FR" w:bidi="fr-FR"/>
      </w:rPr>
    </w:lvl>
    <w:lvl w:ilvl="5">
      <w:numFmt w:val="bullet"/>
      <w:lvlText w:val="•"/>
      <w:lvlJc w:val="left"/>
      <w:pPr>
        <w:ind w:left="5266" w:hanging="392"/>
      </w:pPr>
      <w:rPr>
        <w:rFonts w:hint="default"/>
        <w:lang w:val="fr-FR" w:eastAsia="fr-FR" w:bidi="fr-FR"/>
      </w:rPr>
    </w:lvl>
    <w:lvl w:ilvl="6">
      <w:numFmt w:val="bullet"/>
      <w:lvlText w:val="•"/>
      <w:lvlJc w:val="left"/>
      <w:pPr>
        <w:ind w:left="6352" w:hanging="392"/>
      </w:pPr>
      <w:rPr>
        <w:rFonts w:hint="default"/>
        <w:lang w:val="fr-FR" w:eastAsia="fr-FR" w:bidi="fr-FR"/>
      </w:rPr>
    </w:lvl>
    <w:lvl w:ilvl="7">
      <w:numFmt w:val="bullet"/>
      <w:lvlText w:val="•"/>
      <w:lvlJc w:val="left"/>
      <w:pPr>
        <w:ind w:left="7439" w:hanging="392"/>
      </w:pPr>
      <w:rPr>
        <w:rFonts w:hint="default"/>
        <w:lang w:val="fr-FR" w:eastAsia="fr-FR" w:bidi="fr-FR"/>
      </w:rPr>
    </w:lvl>
    <w:lvl w:ilvl="8">
      <w:numFmt w:val="bullet"/>
      <w:lvlText w:val="•"/>
      <w:lvlJc w:val="left"/>
      <w:pPr>
        <w:ind w:left="8526" w:hanging="392"/>
      </w:pPr>
      <w:rPr>
        <w:rFonts w:hint="default"/>
        <w:lang w:val="fr-FR" w:eastAsia="fr-FR" w:bidi="fr-FR"/>
      </w:rPr>
    </w:lvl>
  </w:abstractNum>
  <w:abstractNum w:abstractNumId="17">
    <w:nsid w:val="2F6C6C66"/>
    <w:multiLevelType w:val="multilevel"/>
    <w:tmpl w:val="04DA69AE"/>
    <w:lvl w:ilvl="0">
      <w:start w:val="1"/>
      <w:numFmt w:val="decimal"/>
      <w:lvlText w:val="%1."/>
      <w:lvlJc w:val="left"/>
      <w:pPr>
        <w:ind w:left="605" w:hanging="360"/>
        <w:jc w:val="right"/>
      </w:pPr>
      <w:rPr>
        <w:rFonts w:ascii="Calibri-Light" w:eastAsia="Calibri-Light" w:hAnsi="Calibri-Light" w:cs="Calibri-Light" w:hint="default"/>
        <w:color w:val="2E5395"/>
        <w:spacing w:val="-1"/>
        <w:w w:val="99"/>
        <w:sz w:val="32"/>
        <w:szCs w:val="32"/>
        <w:lang w:val="fr-FR" w:eastAsia="fr-FR" w:bidi="fr-FR"/>
      </w:rPr>
    </w:lvl>
    <w:lvl w:ilvl="1">
      <w:start w:val="1"/>
      <w:numFmt w:val="decimal"/>
      <w:lvlText w:val="%1.%2"/>
      <w:lvlJc w:val="left"/>
      <w:pPr>
        <w:ind w:left="929" w:hanging="392"/>
        <w:jc w:val="right"/>
      </w:pPr>
      <w:rPr>
        <w:rFonts w:ascii="Calibri-Light" w:eastAsia="Calibri-Light" w:hAnsi="Calibri-Light" w:cs="Calibri-Light" w:hint="default"/>
        <w:color w:val="2E5395"/>
        <w:w w:val="99"/>
        <w:sz w:val="26"/>
        <w:szCs w:val="26"/>
        <w:lang w:val="fr-FR" w:eastAsia="fr-FR" w:bidi="fr-FR"/>
      </w:rPr>
    </w:lvl>
    <w:lvl w:ilvl="2">
      <w:numFmt w:val="bullet"/>
      <w:lvlText w:val="•"/>
      <w:lvlJc w:val="left"/>
      <w:pPr>
        <w:ind w:left="2006" w:hanging="392"/>
      </w:pPr>
      <w:rPr>
        <w:rFonts w:hint="default"/>
        <w:lang w:val="fr-FR" w:eastAsia="fr-FR" w:bidi="fr-FR"/>
      </w:rPr>
    </w:lvl>
    <w:lvl w:ilvl="3">
      <w:numFmt w:val="bullet"/>
      <w:lvlText w:val="•"/>
      <w:lvlJc w:val="left"/>
      <w:pPr>
        <w:ind w:left="3093" w:hanging="392"/>
      </w:pPr>
      <w:rPr>
        <w:rFonts w:hint="default"/>
        <w:lang w:val="fr-FR" w:eastAsia="fr-FR" w:bidi="fr-FR"/>
      </w:rPr>
    </w:lvl>
    <w:lvl w:ilvl="4">
      <w:numFmt w:val="bullet"/>
      <w:lvlText w:val="•"/>
      <w:lvlJc w:val="left"/>
      <w:pPr>
        <w:ind w:left="4179" w:hanging="392"/>
      </w:pPr>
      <w:rPr>
        <w:rFonts w:hint="default"/>
        <w:lang w:val="fr-FR" w:eastAsia="fr-FR" w:bidi="fr-FR"/>
      </w:rPr>
    </w:lvl>
    <w:lvl w:ilvl="5">
      <w:numFmt w:val="bullet"/>
      <w:lvlText w:val="•"/>
      <w:lvlJc w:val="left"/>
      <w:pPr>
        <w:ind w:left="5266" w:hanging="392"/>
      </w:pPr>
      <w:rPr>
        <w:rFonts w:hint="default"/>
        <w:lang w:val="fr-FR" w:eastAsia="fr-FR" w:bidi="fr-FR"/>
      </w:rPr>
    </w:lvl>
    <w:lvl w:ilvl="6">
      <w:numFmt w:val="bullet"/>
      <w:lvlText w:val="•"/>
      <w:lvlJc w:val="left"/>
      <w:pPr>
        <w:ind w:left="6352" w:hanging="392"/>
      </w:pPr>
      <w:rPr>
        <w:rFonts w:hint="default"/>
        <w:lang w:val="fr-FR" w:eastAsia="fr-FR" w:bidi="fr-FR"/>
      </w:rPr>
    </w:lvl>
    <w:lvl w:ilvl="7">
      <w:numFmt w:val="bullet"/>
      <w:lvlText w:val="•"/>
      <w:lvlJc w:val="left"/>
      <w:pPr>
        <w:ind w:left="7439" w:hanging="392"/>
      </w:pPr>
      <w:rPr>
        <w:rFonts w:hint="default"/>
        <w:lang w:val="fr-FR" w:eastAsia="fr-FR" w:bidi="fr-FR"/>
      </w:rPr>
    </w:lvl>
    <w:lvl w:ilvl="8">
      <w:numFmt w:val="bullet"/>
      <w:lvlText w:val="•"/>
      <w:lvlJc w:val="left"/>
      <w:pPr>
        <w:ind w:left="8526" w:hanging="392"/>
      </w:pPr>
      <w:rPr>
        <w:rFonts w:hint="default"/>
        <w:lang w:val="fr-FR" w:eastAsia="fr-FR" w:bidi="fr-FR"/>
      </w:rPr>
    </w:lvl>
  </w:abstractNum>
  <w:abstractNum w:abstractNumId="18">
    <w:nsid w:val="308F11A2"/>
    <w:multiLevelType w:val="multilevel"/>
    <w:tmpl w:val="BF8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D111F6"/>
    <w:multiLevelType w:val="hybridMultilevel"/>
    <w:tmpl w:val="A05ED136"/>
    <w:lvl w:ilvl="0" w:tplc="7F5EDB1C">
      <w:numFmt w:val="bullet"/>
      <w:lvlText w:val="•"/>
      <w:lvlJc w:val="left"/>
      <w:pPr>
        <w:ind w:left="1112" w:hanging="360"/>
      </w:pPr>
      <w:rPr>
        <w:rFonts w:ascii="Calibri" w:eastAsia="Calibri" w:hAnsi="Calibri" w:cs="Calibri" w:hint="default"/>
        <w:w w:val="102"/>
        <w:sz w:val="21"/>
        <w:szCs w:val="21"/>
      </w:rPr>
    </w:lvl>
    <w:lvl w:ilvl="1" w:tplc="6008ABF6">
      <w:numFmt w:val="bullet"/>
      <w:lvlText w:val="•"/>
      <w:lvlJc w:val="left"/>
      <w:pPr>
        <w:ind w:left="1974" w:hanging="360"/>
      </w:pPr>
      <w:rPr>
        <w:rFonts w:hint="default"/>
      </w:rPr>
    </w:lvl>
    <w:lvl w:ilvl="2" w:tplc="6D3AAD00">
      <w:numFmt w:val="bullet"/>
      <w:lvlText w:val="•"/>
      <w:lvlJc w:val="left"/>
      <w:pPr>
        <w:ind w:left="2829" w:hanging="360"/>
      </w:pPr>
      <w:rPr>
        <w:rFonts w:hint="default"/>
      </w:rPr>
    </w:lvl>
    <w:lvl w:ilvl="3" w:tplc="4A10CC92">
      <w:numFmt w:val="bullet"/>
      <w:lvlText w:val="•"/>
      <w:lvlJc w:val="left"/>
      <w:pPr>
        <w:ind w:left="3683" w:hanging="360"/>
      </w:pPr>
      <w:rPr>
        <w:rFonts w:hint="default"/>
      </w:rPr>
    </w:lvl>
    <w:lvl w:ilvl="4" w:tplc="76C85B08">
      <w:numFmt w:val="bullet"/>
      <w:lvlText w:val="•"/>
      <w:lvlJc w:val="left"/>
      <w:pPr>
        <w:ind w:left="4538" w:hanging="360"/>
      </w:pPr>
      <w:rPr>
        <w:rFonts w:hint="default"/>
      </w:rPr>
    </w:lvl>
    <w:lvl w:ilvl="5" w:tplc="C94AA18E">
      <w:numFmt w:val="bullet"/>
      <w:lvlText w:val="•"/>
      <w:lvlJc w:val="left"/>
      <w:pPr>
        <w:ind w:left="5392" w:hanging="360"/>
      </w:pPr>
      <w:rPr>
        <w:rFonts w:hint="default"/>
      </w:rPr>
    </w:lvl>
    <w:lvl w:ilvl="6" w:tplc="562C5C10">
      <w:numFmt w:val="bullet"/>
      <w:lvlText w:val="•"/>
      <w:lvlJc w:val="left"/>
      <w:pPr>
        <w:ind w:left="6247" w:hanging="360"/>
      </w:pPr>
      <w:rPr>
        <w:rFonts w:hint="default"/>
      </w:rPr>
    </w:lvl>
    <w:lvl w:ilvl="7" w:tplc="4406098E">
      <w:numFmt w:val="bullet"/>
      <w:lvlText w:val="•"/>
      <w:lvlJc w:val="left"/>
      <w:pPr>
        <w:ind w:left="7101" w:hanging="360"/>
      </w:pPr>
      <w:rPr>
        <w:rFonts w:hint="default"/>
      </w:rPr>
    </w:lvl>
    <w:lvl w:ilvl="8" w:tplc="F3E419CC">
      <w:numFmt w:val="bullet"/>
      <w:lvlText w:val="•"/>
      <w:lvlJc w:val="left"/>
      <w:pPr>
        <w:ind w:left="7956" w:hanging="360"/>
      </w:pPr>
      <w:rPr>
        <w:rFonts w:hint="default"/>
      </w:rPr>
    </w:lvl>
  </w:abstractNum>
  <w:abstractNum w:abstractNumId="20">
    <w:nsid w:val="3A022D51"/>
    <w:multiLevelType w:val="hybridMultilevel"/>
    <w:tmpl w:val="795670B8"/>
    <w:lvl w:ilvl="0" w:tplc="040C000F">
      <w:start w:val="1"/>
      <w:numFmt w:val="decimal"/>
      <w:lvlText w:val="%1."/>
      <w:lvlJc w:val="left"/>
      <w:pPr>
        <w:ind w:left="360" w:hanging="360"/>
      </w:pPr>
      <w:rPr>
        <w:rFonts w:hint="default"/>
        <w:w w:val="102"/>
        <w:sz w:val="21"/>
        <w:szCs w:val="21"/>
      </w:rPr>
    </w:lvl>
    <w:lvl w:ilvl="1" w:tplc="DCA40D80">
      <w:numFmt w:val="bullet"/>
      <w:lvlText w:val="•"/>
      <w:lvlJc w:val="left"/>
      <w:pPr>
        <w:ind w:left="948" w:hanging="118"/>
      </w:pPr>
      <w:rPr>
        <w:rFonts w:hint="default"/>
      </w:rPr>
    </w:lvl>
    <w:lvl w:ilvl="2" w:tplc="2320E4DE">
      <w:numFmt w:val="bullet"/>
      <w:lvlText w:val="•"/>
      <w:lvlJc w:val="left"/>
      <w:pPr>
        <w:ind w:left="1787" w:hanging="118"/>
      </w:pPr>
      <w:rPr>
        <w:rFonts w:hint="default"/>
      </w:rPr>
    </w:lvl>
    <w:lvl w:ilvl="3" w:tplc="DBFC0A14">
      <w:numFmt w:val="bullet"/>
      <w:lvlText w:val="•"/>
      <w:lvlJc w:val="left"/>
      <w:pPr>
        <w:ind w:left="2625" w:hanging="118"/>
      </w:pPr>
      <w:rPr>
        <w:rFonts w:hint="default"/>
      </w:rPr>
    </w:lvl>
    <w:lvl w:ilvl="4" w:tplc="F6AEFB42">
      <w:numFmt w:val="bullet"/>
      <w:lvlText w:val="•"/>
      <w:lvlJc w:val="left"/>
      <w:pPr>
        <w:ind w:left="3464" w:hanging="118"/>
      </w:pPr>
      <w:rPr>
        <w:rFonts w:hint="default"/>
      </w:rPr>
    </w:lvl>
    <w:lvl w:ilvl="5" w:tplc="A3FEF9E0">
      <w:numFmt w:val="bullet"/>
      <w:lvlText w:val="•"/>
      <w:lvlJc w:val="left"/>
      <w:pPr>
        <w:ind w:left="4302" w:hanging="118"/>
      </w:pPr>
      <w:rPr>
        <w:rFonts w:hint="default"/>
      </w:rPr>
    </w:lvl>
    <w:lvl w:ilvl="6" w:tplc="A840337C">
      <w:numFmt w:val="bullet"/>
      <w:lvlText w:val="•"/>
      <w:lvlJc w:val="left"/>
      <w:pPr>
        <w:ind w:left="5141" w:hanging="118"/>
      </w:pPr>
      <w:rPr>
        <w:rFonts w:hint="default"/>
      </w:rPr>
    </w:lvl>
    <w:lvl w:ilvl="7" w:tplc="79B0E788">
      <w:numFmt w:val="bullet"/>
      <w:lvlText w:val="•"/>
      <w:lvlJc w:val="left"/>
      <w:pPr>
        <w:ind w:left="5979" w:hanging="118"/>
      </w:pPr>
      <w:rPr>
        <w:rFonts w:hint="default"/>
      </w:rPr>
    </w:lvl>
    <w:lvl w:ilvl="8" w:tplc="13DEB118">
      <w:numFmt w:val="bullet"/>
      <w:lvlText w:val="•"/>
      <w:lvlJc w:val="left"/>
      <w:pPr>
        <w:ind w:left="6818" w:hanging="118"/>
      </w:pPr>
      <w:rPr>
        <w:rFonts w:hint="default"/>
      </w:rPr>
    </w:lvl>
  </w:abstractNum>
  <w:abstractNum w:abstractNumId="21">
    <w:nsid w:val="3F7B1E9B"/>
    <w:multiLevelType w:val="hybridMultilevel"/>
    <w:tmpl w:val="8A6E1820"/>
    <w:lvl w:ilvl="0" w:tplc="E1A87402">
      <w:start w:val="1"/>
      <w:numFmt w:val="bullet"/>
      <w:lvlText w:val="•"/>
      <w:lvlJc w:val="left"/>
      <w:pPr>
        <w:tabs>
          <w:tab w:val="num" w:pos="720"/>
        </w:tabs>
        <w:ind w:left="720" w:hanging="360"/>
      </w:pPr>
      <w:rPr>
        <w:rFonts w:ascii="Arial" w:hAnsi="Arial" w:hint="default"/>
      </w:rPr>
    </w:lvl>
    <w:lvl w:ilvl="1" w:tplc="F6861E82" w:tentative="1">
      <w:start w:val="1"/>
      <w:numFmt w:val="bullet"/>
      <w:lvlText w:val="•"/>
      <w:lvlJc w:val="left"/>
      <w:pPr>
        <w:tabs>
          <w:tab w:val="num" w:pos="1440"/>
        </w:tabs>
        <w:ind w:left="1440" w:hanging="360"/>
      </w:pPr>
      <w:rPr>
        <w:rFonts w:ascii="Arial" w:hAnsi="Arial" w:hint="default"/>
      </w:rPr>
    </w:lvl>
    <w:lvl w:ilvl="2" w:tplc="C44C5062" w:tentative="1">
      <w:start w:val="1"/>
      <w:numFmt w:val="bullet"/>
      <w:lvlText w:val="•"/>
      <w:lvlJc w:val="left"/>
      <w:pPr>
        <w:tabs>
          <w:tab w:val="num" w:pos="2160"/>
        </w:tabs>
        <w:ind w:left="2160" w:hanging="360"/>
      </w:pPr>
      <w:rPr>
        <w:rFonts w:ascii="Arial" w:hAnsi="Arial" w:hint="default"/>
      </w:rPr>
    </w:lvl>
    <w:lvl w:ilvl="3" w:tplc="36780BC8" w:tentative="1">
      <w:start w:val="1"/>
      <w:numFmt w:val="bullet"/>
      <w:lvlText w:val="•"/>
      <w:lvlJc w:val="left"/>
      <w:pPr>
        <w:tabs>
          <w:tab w:val="num" w:pos="2880"/>
        </w:tabs>
        <w:ind w:left="2880" w:hanging="360"/>
      </w:pPr>
      <w:rPr>
        <w:rFonts w:ascii="Arial" w:hAnsi="Arial" w:hint="default"/>
      </w:rPr>
    </w:lvl>
    <w:lvl w:ilvl="4" w:tplc="54E2BCD8" w:tentative="1">
      <w:start w:val="1"/>
      <w:numFmt w:val="bullet"/>
      <w:lvlText w:val="•"/>
      <w:lvlJc w:val="left"/>
      <w:pPr>
        <w:tabs>
          <w:tab w:val="num" w:pos="3600"/>
        </w:tabs>
        <w:ind w:left="3600" w:hanging="360"/>
      </w:pPr>
      <w:rPr>
        <w:rFonts w:ascii="Arial" w:hAnsi="Arial" w:hint="default"/>
      </w:rPr>
    </w:lvl>
    <w:lvl w:ilvl="5" w:tplc="53F2FEF0" w:tentative="1">
      <w:start w:val="1"/>
      <w:numFmt w:val="bullet"/>
      <w:lvlText w:val="•"/>
      <w:lvlJc w:val="left"/>
      <w:pPr>
        <w:tabs>
          <w:tab w:val="num" w:pos="4320"/>
        </w:tabs>
        <w:ind w:left="4320" w:hanging="360"/>
      </w:pPr>
      <w:rPr>
        <w:rFonts w:ascii="Arial" w:hAnsi="Arial" w:hint="default"/>
      </w:rPr>
    </w:lvl>
    <w:lvl w:ilvl="6" w:tplc="D3447A34" w:tentative="1">
      <w:start w:val="1"/>
      <w:numFmt w:val="bullet"/>
      <w:lvlText w:val="•"/>
      <w:lvlJc w:val="left"/>
      <w:pPr>
        <w:tabs>
          <w:tab w:val="num" w:pos="5040"/>
        </w:tabs>
        <w:ind w:left="5040" w:hanging="360"/>
      </w:pPr>
      <w:rPr>
        <w:rFonts w:ascii="Arial" w:hAnsi="Arial" w:hint="default"/>
      </w:rPr>
    </w:lvl>
    <w:lvl w:ilvl="7" w:tplc="B86A6EE6" w:tentative="1">
      <w:start w:val="1"/>
      <w:numFmt w:val="bullet"/>
      <w:lvlText w:val="•"/>
      <w:lvlJc w:val="left"/>
      <w:pPr>
        <w:tabs>
          <w:tab w:val="num" w:pos="5760"/>
        </w:tabs>
        <w:ind w:left="5760" w:hanging="360"/>
      </w:pPr>
      <w:rPr>
        <w:rFonts w:ascii="Arial" w:hAnsi="Arial" w:hint="default"/>
      </w:rPr>
    </w:lvl>
    <w:lvl w:ilvl="8" w:tplc="F2566D1A" w:tentative="1">
      <w:start w:val="1"/>
      <w:numFmt w:val="bullet"/>
      <w:lvlText w:val="•"/>
      <w:lvlJc w:val="left"/>
      <w:pPr>
        <w:tabs>
          <w:tab w:val="num" w:pos="6480"/>
        </w:tabs>
        <w:ind w:left="6480" w:hanging="360"/>
      </w:pPr>
      <w:rPr>
        <w:rFonts w:ascii="Arial" w:hAnsi="Arial" w:hint="default"/>
      </w:rPr>
    </w:lvl>
  </w:abstractNum>
  <w:abstractNum w:abstractNumId="22">
    <w:nsid w:val="3F85251E"/>
    <w:multiLevelType w:val="hybridMultilevel"/>
    <w:tmpl w:val="73C2520C"/>
    <w:lvl w:ilvl="0" w:tplc="06C06F8A">
      <w:numFmt w:val="bullet"/>
      <w:lvlText w:val="•"/>
      <w:lvlJc w:val="left"/>
      <w:pPr>
        <w:ind w:left="328" w:hanging="329"/>
      </w:pPr>
      <w:rPr>
        <w:rFonts w:ascii="Arial" w:eastAsia="Arial" w:hAnsi="Arial" w:cs="Arial" w:hint="default"/>
        <w:w w:val="100"/>
        <w:sz w:val="17"/>
        <w:szCs w:val="17"/>
      </w:rPr>
    </w:lvl>
    <w:lvl w:ilvl="1" w:tplc="7BD2C266">
      <w:numFmt w:val="bullet"/>
      <w:lvlText w:val="•"/>
      <w:lvlJc w:val="left"/>
      <w:pPr>
        <w:ind w:left="422" w:hanging="329"/>
      </w:pPr>
      <w:rPr>
        <w:rFonts w:hint="default"/>
      </w:rPr>
    </w:lvl>
    <w:lvl w:ilvl="2" w:tplc="4BD498D4">
      <w:numFmt w:val="bullet"/>
      <w:lvlText w:val="•"/>
      <w:lvlJc w:val="left"/>
      <w:pPr>
        <w:ind w:left="524" w:hanging="329"/>
      </w:pPr>
      <w:rPr>
        <w:rFonts w:hint="default"/>
      </w:rPr>
    </w:lvl>
    <w:lvl w:ilvl="3" w:tplc="7FD0E630">
      <w:numFmt w:val="bullet"/>
      <w:lvlText w:val="•"/>
      <w:lvlJc w:val="left"/>
      <w:pPr>
        <w:ind w:left="626" w:hanging="329"/>
      </w:pPr>
      <w:rPr>
        <w:rFonts w:hint="default"/>
      </w:rPr>
    </w:lvl>
    <w:lvl w:ilvl="4" w:tplc="47DAD576">
      <w:numFmt w:val="bullet"/>
      <w:lvlText w:val="•"/>
      <w:lvlJc w:val="left"/>
      <w:pPr>
        <w:ind w:left="728" w:hanging="329"/>
      </w:pPr>
      <w:rPr>
        <w:rFonts w:hint="default"/>
      </w:rPr>
    </w:lvl>
    <w:lvl w:ilvl="5" w:tplc="9A624686">
      <w:numFmt w:val="bullet"/>
      <w:lvlText w:val="•"/>
      <w:lvlJc w:val="left"/>
      <w:pPr>
        <w:ind w:left="831" w:hanging="329"/>
      </w:pPr>
      <w:rPr>
        <w:rFonts w:hint="default"/>
      </w:rPr>
    </w:lvl>
    <w:lvl w:ilvl="6" w:tplc="D4D0D7DC">
      <w:numFmt w:val="bullet"/>
      <w:lvlText w:val="•"/>
      <w:lvlJc w:val="left"/>
      <w:pPr>
        <w:ind w:left="933" w:hanging="329"/>
      </w:pPr>
      <w:rPr>
        <w:rFonts w:hint="default"/>
      </w:rPr>
    </w:lvl>
    <w:lvl w:ilvl="7" w:tplc="BFC0D72C">
      <w:numFmt w:val="bullet"/>
      <w:lvlText w:val="•"/>
      <w:lvlJc w:val="left"/>
      <w:pPr>
        <w:ind w:left="1035" w:hanging="329"/>
      </w:pPr>
      <w:rPr>
        <w:rFonts w:hint="default"/>
      </w:rPr>
    </w:lvl>
    <w:lvl w:ilvl="8" w:tplc="3C028408">
      <w:numFmt w:val="bullet"/>
      <w:lvlText w:val="•"/>
      <w:lvlJc w:val="left"/>
      <w:pPr>
        <w:ind w:left="1137" w:hanging="329"/>
      </w:pPr>
      <w:rPr>
        <w:rFonts w:hint="default"/>
      </w:rPr>
    </w:lvl>
  </w:abstractNum>
  <w:abstractNum w:abstractNumId="23">
    <w:nsid w:val="442169F7"/>
    <w:multiLevelType w:val="multilevel"/>
    <w:tmpl w:val="BF8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522AE"/>
    <w:multiLevelType w:val="hybridMultilevel"/>
    <w:tmpl w:val="5FFA8324"/>
    <w:lvl w:ilvl="0" w:tplc="9190D0C8">
      <w:numFmt w:val="bullet"/>
      <w:lvlText w:val="•"/>
      <w:lvlJc w:val="left"/>
      <w:pPr>
        <w:ind w:left="461" w:hanging="284"/>
      </w:pPr>
      <w:rPr>
        <w:rFonts w:ascii="Arial" w:eastAsia="Arial" w:hAnsi="Arial" w:cs="Arial" w:hint="default"/>
        <w:color w:val="2E5395"/>
        <w:w w:val="131"/>
        <w:sz w:val="24"/>
        <w:szCs w:val="24"/>
        <w:lang w:val="fr-FR" w:eastAsia="fr-FR" w:bidi="fr-FR"/>
      </w:rPr>
    </w:lvl>
    <w:lvl w:ilvl="1" w:tplc="35B60BF8">
      <w:numFmt w:val="bullet"/>
      <w:lvlText w:val="•"/>
      <w:lvlJc w:val="left"/>
      <w:pPr>
        <w:ind w:left="898" w:hanging="360"/>
      </w:pPr>
      <w:rPr>
        <w:rFonts w:hint="default"/>
        <w:w w:val="131"/>
        <w:lang w:val="fr-FR" w:eastAsia="fr-FR" w:bidi="fr-FR"/>
      </w:rPr>
    </w:lvl>
    <w:lvl w:ilvl="2" w:tplc="6F6E3BE6">
      <w:numFmt w:val="bullet"/>
      <w:lvlText w:val="•"/>
      <w:lvlJc w:val="left"/>
      <w:pPr>
        <w:ind w:left="1988" w:hanging="360"/>
      </w:pPr>
      <w:rPr>
        <w:rFonts w:hint="default"/>
        <w:lang w:val="fr-FR" w:eastAsia="fr-FR" w:bidi="fr-FR"/>
      </w:rPr>
    </w:lvl>
    <w:lvl w:ilvl="3" w:tplc="60A03C2A">
      <w:numFmt w:val="bullet"/>
      <w:lvlText w:val="•"/>
      <w:lvlJc w:val="left"/>
      <w:pPr>
        <w:ind w:left="3077" w:hanging="360"/>
      </w:pPr>
      <w:rPr>
        <w:rFonts w:hint="default"/>
        <w:lang w:val="fr-FR" w:eastAsia="fr-FR" w:bidi="fr-FR"/>
      </w:rPr>
    </w:lvl>
    <w:lvl w:ilvl="4" w:tplc="6774521E">
      <w:numFmt w:val="bullet"/>
      <w:lvlText w:val="•"/>
      <w:lvlJc w:val="left"/>
      <w:pPr>
        <w:ind w:left="4166" w:hanging="360"/>
      </w:pPr>
      <w:rPr>
        <w:rFonts w:hint="default"/>
        <w:lang w:val="fr-FR" w:eastAsia="fr-FR" w:bidi="fr-FR"/>
      </w:rPr>
    </w:lvl>
    <w:lvl w:ilvl="5" w:tplc="B00687E4">
      <w:numFmt w:val="bullet"/>
      <w:lvlText w:val="•"/>
      <w:lvlJc w:val="left"/>
      <w:pPr>
        <w:ind w:left="5255" w:hanging="360"/>
      </w:pPr>
      <w:rPr>
        <w:rFonts w:hint="default"/>
        <w:lang w:val="fr-FR" w:eastAsia="fr-FR" w:bidi="fr-FR"/>
      </w:rPr>
    </w:lvl>
    <w:lvl w:ilvl="6" w:tplc="98EC3774">
      <w:numFmt w:val="bullet"/>
      <w:lvlText w:val="•"/>
      <w:lvlJc w:val="left"/>
      <w:pPr>
        <w:ind w:left="6344" w:hanging="360"/>
      </w:pPr>
      <w:rPr>
        <w:rFonts w:hint="default"/>
        <w:lang w:val="fr-FR" w:eastAsia="fr-FR" w:bidi="fr-FR"/>
      </w:rPr>
    </w:lvl>
    <w:lvl w:ilvl="7" w:tplc="AB042784">
      <w:numFmt w:val="bullet"/>
      <w:lvlText w:val="•"/>
      <w:lvlJc w:val="left"/>
      <w:pPr>
        <w:ind w:left="7432" w:hanging="360"/>
      </w:pPr>
      <w:rPr>
        <w:rFonts w:hint="default"/>
        <w:lang w:val="fr-FR" w:eastAsia="fr-FR" w:bidi="fr-FR"/>
      </w:rPr>
    </w:lvl>
    <w:lvl w:ilvl="8" w:tplc="75FA5FD4">
      <w:numFmt w:val="bullet"/>
      <w:lvlText w:val="•"/>
      <w:lvlJc w:val="left"/>
      <w:pPr>
        <w:ind w:left="8521" w:hanging="360"/>
      </w:pPr>
      <w:rPr>
        <w:rFonts w:hint="default"/>
        <w:lang w:val="fr-FR" w:eastAsia="fr-FR" w:bidi="fr-FR"/>
      </w:rPr>
    </w:lvl>
  </w:abstractNum>
  <w:abstractNum w:abstractNumId="25">
    <w:nsid w:val="46643FF9"/>
    <w:multiLevelType w:val="hybridMultilevel"/>
    <w:tmpl w:val="DFC88C5E"/>
    <w:lvl w:ilvl="0" w:tplc="040C000F">
      <w:start w:val="1"/>
      <w:numFmt w:val="decimal"/>
      <w:lvlText w:val="%1."/>
      <w:lvlJc w:val="left"/>
      <w:pPr>
        <w:ind w:left="819" w:hanging="360"/>
      </w:p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26">
    <w:nsid w:val="4ED50F32"/>
    <w:multiLevelType w:val="hybridMultilevel"/>
    <w:tmpl w:val="63E49B72"/>
    <w:lvl w:ilvl="0" w:tplc="00921856">
      <w:start w:val="1"/>
      <w:numFmt w:val="bullet"/>
      <w:lvlText w:val="•"/>
      <w:lvlJc w:val="left"/>
      <w:pPr>
        <w:tabs>
          <w:tab w:val="num" w:pos="720"/>
        </w:tabs>
        <w:ind w:left="720" w:hanging="360"/>
      </w:pPr>
      <w:rPr>
        <w:rFonts w:ascii="Arial" w:hAnsi="Arial" w:hint="default"/>
      </w:rPr>
    </w:lvl>
    <w:lvl w:ilvl="1" w:tplc="E722B000" w:tentative="1">
      <w:start w:val="1"/>
      <w:numFmt w:val="bullet"/>
      <w:lvlText w:val="•"/>
      <w:lvlJc w:val="left"/>
      <w:pPr>
        <w:tabs>
          <w:tab w:val="num" w:pos="1440"/>
        </w:tabs>
        <w:ind w:left="1440" w:hanging="360"/>
      </w:pPr>
      <w:rPr>
        <w:rFonts w:ascii="Arial" w:hAnsi="Arial" w:hint="default"/>
      </w:rPr>
    </w:lvl>
    <w:lvl w:ilvl="2" w:tplc="8BD85D5E" w:tentative="1">
      <w:start w:val="1"/>
      <w:numFmt w:val="bullet"/>
      <w:lvlText w:val="•"/>
      <w:lvlJc w:val="left"/>
      <w:pPr>
        <w:tabs>
          <w:tab w:val="num" w:pos="2160"/>
        </w:tabs>
        <w:ind w:left="2160" w:hanging="360"/>
      </w:pPr>
      <w:rPr>
        <w:rFonts w:ascii="Arial" w:hAnsi="Arial" w:hint="default"/>
      </w:rPr>
    </w:lvl>
    <w:lvl w:ilvl="3" w:tplc="40A690B0" w:tentative="1">
      <w:start w:val="1"/>
      <w:numFmt w:val="bullet"/>
      <w:lvlText w:val="•"/>
      <w:lvlJc w:val="left"/>
      <w:pPr>
        <w:tabs>
          <w:tab w:val="num" w:pos="2880"/>
        </w:tabs>
        <w:ind w:left="2880" w:hanging="360"/>
      </w:pPr>
      <w:rPr>
        <w:rFonts w:ascii="Arial" w:hAnsi="Arial" w:hint="default"/>
      </w:rPr>
    </w:lvl>
    <w:lvl w:ilvl="4" w:tplc="514418E6" w:tentative="1">
      <w:start w:val="1"/>
      <w:numFmt w:val="bullet"/>
      <w:lvlText w:val="•"/>
      <w:lvlJc w:val="left"/>
      <w:pPr>
        <w:tabs>
          <w:tab w:val="num" w:pos="3600"/>
        </w:tabs>
        <w:ind w:left="3600" w:hanging="360"/>
      </w:pPr>
      <w:rPr>
        <w:rFonts w:ascii="Arial" w:hAnsi="Arial" w:hint="default"/>
      </w:rPr>
    </w:lvl>
    <w:lvl w:ilvl="5" w:tplc="8DC2EBAE" w:tentative="1">
      <w:start w:val="1"/>
      <w:numFmt w:val="bullet"/>
      <w:lvlText w:val="•"/>
      <w:lvlJc w:val="left"/>
      <w:pPr>
        <w:tabs>
          <w:tab w:val="num" w:pos="4320"/>
        </w:tabs>
        <w:ind w:left="4320" w:hanging="360"/>
      </w:pPr>
      <w:rPr>
        <w:rFonts w:ascii="Arial" w:hAnsi="Arial" w:hint="default"/>
      </w:rPr>
    </w:lvl>
    <w:lvl w:ilvl="6" w:tplc="03C2A78E" w:tentative="1">
      <w:start w:val="1"/>
      <w:numFmt w:val="bullet"/>
      <w:lvlText w:val="•"/>
      <w:lvlJc w:val="left"/>
      <w:pPr>
        <w:tabs>
          <w:tab w:val="num" w:pos="5040"/>
        </w:tabs>
        <w:ind w:left="5040" w:hanging="360"/>
      </w:pPr>
      <w:rPr>
        <w:rFonts w:ascii="Arial" w:hAnsi="Arial" w:hint="default"/>
      </w:rPr>
    </w:lvl>
    <w:lvl w:ilvl="7" w:tplc="995CF322" w:tentative="1">
      <w:start w:val="1"/>
      <w:numFmt w:val="bullet"/>
      <w:lvlText w:val="•"/>
      <w:lvlJc w:val="left"/>
      <w:pPr>
        <w:tabs>
          <w:tab w:val="num" w:pos="5760"/>
        </w:tabs>
        <w:ind w:left="5760" w:hanging="360"/>
      </w:pPr>
      <w:rPr>
        <w:rFonts w:ascii="Arial" w:hAnsi="Arial" w:hint="default"/>
      </w:rPr>
    </w:lvl>
    <w:lvl w:ilvl="8" w:tplc="13A604C0" w:tentative="1">
      <w:start w:val="1"/>
      <w:numFmt w:val="bullet"/>
      <w:lvlText w:val="•"/>
      <w:lvlJc w:val="left"/>
      <w:pPr>
        <w:tabs>
          <w:tab w:val="num" w:pos="6480"/>
        </w:tabs>
        <w:ind w:left="6480" w:hanging="360"/>
      </w:pPr>
      <w:rPr>
        <w:rFonts w:ascii="Arial" w:hAnsi="Arial" w:hint="default"/>
      </w:rPr>
    </w:lvl>
  </w:abstractNum>
  <w:abstractNum w:abstractNumId="27">
    <w:nsid w:val="501B54F6"/>
    <w:multiLevelType w:val="hybridMultilevel"/>
    <w:tmpl w:val="5ED0E1B6"/>
    <w:lvl w:ilvl="0" w:tplc="48D21DBC">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F200FC"/>
    <w:multiLevelType w:val="hybridMultilevel"/>
    <w:tmpl w:val="00C4ADC2"/>
    <w:lvl w:ilvl="0" w:tplc="727439B6">
      <w:start w:val="1"/>
      <w:numFmt w:val="decimal"/>
      <w:lvlText w:val="%1)"/>
      <w:lvlJc w:val="left"/>
      <w:pPr>
        <w:ind w:left="766" w:hanging="239"/>
        <w:jc w:val="left"/>
      </w:pPr>
      <w:rPr>
        <w:rFonts w:ascii="Times New Roman" w:eastAsia="Times New Roman" w:hAnsi="Times New Roman" w:cs="Times New Roman" w:hint="default"/>
        <w:spacing w:val="0"/>
        <w:w w:val="102"/>
        <w:sz w:val="21"/>
        <w:szCs w:val="21"/>
        <w:u w:val="single" w:color="000000"/>
      </w:rPr>
    </w:lvl>
    <w:lvl w:ilvl="1" w:tplc="7BAA84F0">
      <w:numFmt w:val="bullet"/>
      <w:lvlText w:val="•"/>
      <w:lvlJc w:val="left"/>
      <w:pPr>
        <w:ind w:left="1650" w:hanging="239"/>
      </w:pPr>
      <w:rPr>
        <w:rFonts w:hint="default"/>
      </w:rPr>
    </w:lvl>
    <w:lvl w:ilvl="2" w:tplc="6DC242BC">
      <w:numFmt w:val="bullet"/>
      <w:lvlText w:val="•"/>
      <w:lvlJc w:val="left"/>
      <w:pPr>
        <w:ind w:left="2541" w:hanging="239"/>
      </w:pPr>
      <w:rPr>
        <w:rFonts w:hint="default"/>
      </w:rPr>
    </w:lvl>
    <w:lvl w:ilvl="3" w:tplc="79F07656">
      <w:numFmt w:val="bullet"/>
      <w:lvlText w:val="•"/>
      <w:lvlJc w:val="left"/>
      <w:pPr>
        <w:ind w:left="3431" w:hanging="239"/>
      </w:pPr>
      <w:rPr>
        <w:rFonts w:hint="default"/>
      </w:rPr>
    </w:lvl>
    <w:lvl w:ilvl="4" w:tplc="1C7655A6">
      <w:numFmt w:val="bullet"/>
      <w:lvlText w:val="•"/>
      <w:lvlJc w:val="left"/>
      <w:pPr>
        <w:ind w:left="4322" w:hanging="239"/>
      </w:pPr>
      <w:rPr>
        <w:rFonts w:hint="default"/>
      </w:rPr>
    </w:lvl>
    <w:lvl w:ilvl="5" w:tplc="13564436">
      <w:numFmt w:val="bullet"/>
      <w:lvlText w:val="•"/>
      <w:lvlJc w:val="left"/>
      <w:pPr>
        <w:ind w:left="5212" w:hanging="239"/>
      </w:pPr>
      <w:rPr>
        <w:rFonts w:hint="default"/>
      </w:rPr>
    </w:lvl>
    <w:lvl w:ilvl="6" w:tplc="46FA77A2">
      <w:numFmt w:val="bullet"/>
      <w:lvlText w:val="•"/>
      <w:lvlJc w:val="left"/>
      <w:pPr>
        <w:ind w:left="6103" w:hanging="239"/>
      </w:pPr>
      <w:rPr>
        <w:rFonts w:hint="default"/>
      </w:rPr>
    </w:lvl>
    <w:lvl w:ilvl="7" w:tplc="E458C834">
      <w:numFmt w:val="bullet"/>
      <w:lvlText w:val="•"/>
      <w:lvlJc w:val="left"/>
      <w:pPr>
        <w:ind w:left="6993" w:hanging="239"/>
      </w:pPr>
      <w:rPr>
        <w:rFonts w:hint="default"/>
      </w:rPr>
    </w:lvl>
    <w:lvl w:ilvl="8" w:tplc="FA505B84">
      <w:numFmt w:val="bullet"/>
      <w:lvlText w:val="•"/>
      <w:lvlJc w:val="left"/>
      <w:pPr>
        <w:ind w:left="7884" w:hanging="239"/>
      </w:pPr>
      <w:rPr>
        <w:rFonts w:hint="default"/>
      </w:rPr>
    </w:lvl>
  </w:abstractNum>
  <w:abstractNum w:abstractNumId="29">
    <w:nsid w:val="56D61849"/>
    <w:multiLevelType w:val="multilevel"/>
    <w:tmpl w:val="2A6E214C"/>
    <w:lvl w:ilvl="0">
      <w:start w:val="1"/>
      <w:numFmt w:val="decimal"/>
      <w:lvlText w:val="%1."/>
      <w:lvlJc w:val="left"/>
      <w:pPr>
        <w:ind w:left="1248" w:hanging="360"/>
      </w:pPr>
    </w:lvl>
    <w:lvl w:ilvl="1">
      <w:start w:val="1"/>
      <w:numFmt w:val="lowerLetter"/>
      <w:lvlText w:val="%2."/>
      <w:lvlJc w:val="left"/>
      <w:pPr>
        <w:ind w:left="1968" w:hanging="360"/>
      </w:pPr>
    </w:lvl>
    <w:lvl w:ilvl="2">
      <w:start w:val="1"/>
      <w:numFmt w:val="lowerRoman"/>
      <w:lvlText w:val="%3."/>
      <w:lvlJc w:val="right"/>
      <w:pPr>
        <w:ind w:left="2688" w:hanging="180"/>
      </w:pPr>
    </w:lvl>
    <w:lvl w:ilvl="3">
      <w:start w:val="1"/>
      <w:numFmt w:val="decimal"/>
      <w:lvlText w:val="%4."/>
      <w:lvlJc w:val="left"/>
      <w:pPr>
        <w:ind w:left="3408" w:hanging="360"/>
      </w:pPr>
    </w:lvl>
    <w:lvl w:ilvl="4">
      <w:start w:val="1"/>
      <w:numFmt w:val="lowerLetter"/>
      <w:lvlText w:val="%5."/>
      <w:lvlJc w:val="left"/>
      <w:pPr>
        <w:ind w:left="4128" w:hanging="360"/>
      </w:pPr>
    </w:lvl>
    <w:lvl w:ilvl="5">
      <w:start w:val="1"/>
      <w:numFmt w:val="lowerRoman"/>
      <w:lvlText w:val="%6."/>
      <w:lvlJc w:val="right"/>
      <w:pPr>
        <w:ind w:left="4848" w:hanging="180"/>
      </w:pPr>
    </w:lvl>
    <w:lvl w:ilvl="6">
      <w:start w:val="1"/>
      <w:numFmt w:val="decimal"/>
      <w:lvlText w:val="%7."/>
      <w:lvlJc w:val="left"/>
      <w:pPr>
        <w:ind w:left="5568" w:hanging="360"/>
      </w:pPr>
    </w:lvl>
    <w:lvl w:ilvl="7">
      <w:start w:val="1"/>
      <w:numFmt w:val="lowerLetter"/>
      <w:lvlText w:val="%8."/>
      <w:lvlJc w:val="left"/>
      <w:pPr>
        <w:ind w:left="6288" w:hanging="360"/>
      </w:pPr>
    </w:lvl>
    <w:lvl w:ilvl="8">
      <w:start w:val="1"/>
      <w:numFmt w:val="lowerRoman"/>
      <w:lvlText w:val="%9."/>
      <w:lvlJc w:val="right"/>
      <w:pPr>
        <w:ind w:left="7008" w:hanging="180"/>
      </w:pPr>
    </w:lvl>
  </w:abstractNum>
  <w:abstractNum w:abstractNumId="30">
    <w:nsid w:val="583D5D3D"/>
    <w:multiLevelType w:val="hybridMultilevel"/>
    <w:tmpl w:val="863A0072"/>
    <w:lvl w:ilvl="0" w:tplc="040C000F">
      <w:start w:val="1"/>
      <w:numFmt w:val="decimal"/>
      <w:lvlText w:val="%1."/>
      <w:lvlJc w:val="left"/>
      <w:pPr>
        <w:ind w:left="888"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
    <w:nsid w:val="5CA9070B"/>
    <w:multiLevelType w:val="hybridMultilevel"/>
    <w:tmpl w:val="E24AEDA2"/>
    <w:lvl w:ilvl="0" w:tplc="DD64FFE4">
      <w:numFmt w:val="bullet"/>
      <w:lvlText w:val="•"/>
      <w:lvlJc w:val="left"/>
      <w:pPr>
        <w:ind w:left="933" w:hanging="357"/>
      </w:pPr>
      <w:rPr>
        <w:rFonts w:ascii="Calibri" w:eastAsia="Calibri" w:hAnsi="Calibri" w:cs="Calibri" w:hint="default"/>
        <w:w w:val="102"/>
        <w:sz w:val="21"/>
        <w:szCs w:val="21"/>
      </w:rPr>
    </w:lvl>
    <w:lvl w:ilvl="1" w:tplc="94505FD8">
      <w:numFmt w:val="bullet"/>
      <w:lvlText w:val="•"/>
      <w:lvlJc w:val="left"/>
      <w:pPr>
        <w:ind w:left="1156" w:hanging="357"/>
      </w:pPr>
      <w:rPr>
        <w:rFonts w:hint="default"/>
      </w:rPr>
    </w:lvl>
    <w:lvl w:ilvl="2" w:tplc="5BC28EA2">
      <w:numFmt w:val="bullet"/>
      <w:lvlText w:val="•"/>
      <w:lvlJc w:val="left"/>
      <w:pPr>
        <w:ind w:left="1373" w:hanging="357"/>
      </w:pPr>
      <w:rPr>
        <w:rFonts w:hint="default"/>
      </w:rPr>
    </w:lvl>
    <w:lvl w:ilvl="3" w:tplc="4D6CBB0C">
      <w:numFmt w:val="bullet"/>
      <w:lvlText w:val="•"/>
      <w:lvlJc w:val="left"/>
      <w:pPr>
        <w:ind w:left="1589" w:hanging="357"/>
      </w:pPr>
      <w:rPr>
        <w:rFonts w:hint="default"/>
      </w:rPr>
    </w:lvl>
    <w:lvl w:ilvl="4" w:tplc="2F16C25C">
      <w:numFmt w:val="bullet"/>
      <w:lvlText w:val="•"/>
      <w:lvlJc w:val="left"/>
      <w:pPr>
        <w:ind w:left="1806" w:hanging="357"/>
      </w:pPr>
      <w:rPr>
        <w:rFonts w:hint="default"/>
      </w:rPr>
    </w:lvl>
    <w:lvl w:ilvl="5" w:tplc="DEAAC2D8">
      <w:numFmt w:val="bullet"/>
      <w:lvlText w:val="•"/>
      <w:lvlJc w:val="left"/>
      <w:pPr>
        <w:ind w:left="2022" w:hanging="357"/>
      </w:pPr>
      <w:rPr>
        <w:rFonts w:hint="default"/>
      </w:rPr>
    </w:lvl>
    <w:lvl w:ilvl="6" w:tplc="858A5F98">
      <w:numFmt w:val="bullet"/>
      <w:lvlText w:val="•"/>
      <w:lvlJc w:val="left"/>
      <w:pPr>
        <w:ind w:left="2239" w:hanging="357"/>
      </w:pPr>
      <w:rPr>
        <w:rFonts w:hint="default"/>
      </w:rPr>
    </w:lvl>
    <w:lvl w:ilvl="7" w:tplc="C9729CF0">
      <w:numFmt w:val="bullet"/>
      <w:lvlText w:val="•"/>
      <w:lvlJc w:val="left"/>
      <w:pPr>
        <w:ind w:left="2455" w:hanging="357"/>
      </w:pPr>
      <w:rPr>
        <w:rFonts w:hint="default"/>
      </w:rPr>
    </w:lvl>
    <w:lvl w:ilvl="8" w:tplc="2BF4747A">
      <w:numFmt w:val="bullet"/>
      <w:lvlText w:val="•"/>
      <w:lvlJc w:val="left"/>
      <w:pPr>
        <w:ind w:left="2672" w:hanging="357"/>
      </w:pPr>
      <w:rPr>
        <w:rFonts w:hint="default"/>
      </w:rPr>
    </w:lvl>
  </w:abstractNum>
  <w:abstractNum w:abstractNumId="32">
    <w:nsid w:val="616A5905"/>
    <w:multiLevelType w:val="hybridMultilevel"/>
    <w:tmpl w:val="D088754A"/>
    <w:lvl w:ilvl="0" w:tplc="0CB833B0">
      <w:start w:val="1"/>
      <w:numFmt w:val="decimal"/>
      <w:lvlText w:val="%1"/>
      <w:lvlJc w:val="left"/>
      <w:pPr>
        <w:ind w:left="785" w:hanging="440"/>
        <w:jc w:val="left"/>
      </w:pPr>
      <w:rPr>
        <w:rFonts w:ascii="Calibri" w:eastAsia="Calibri" w:hAnsi="Calibri" w:cs="Calibri" w:hint="default"/>
        <w:w w:val="102"/>
        <w:sz w:val="21"/>
        <w:szCs w:val="21"/>
      </w:rPr>
    </w:lvl>
    <w:lvl w:ilvl="1" w:tplc="76507CAC">
      <w:numFmt w:val="bullet"/>
      <w:lvlText w:val="•"/>
      <w:lvlJc w:val="left"/>
      <w:pPr>
        <w:ind w:left="1065" w:hanging="360"/>
      </w:pPr>
      <w:rPr>
        <w:rFonts w:ascii="Symbol" w:eastAsia="Symbol" w:hAnsi="Symbol" w:cs="Symbol" w:hint="default"/>
        <w:w w:val="102"/>
        <w:sz w:val="21"/>
        <w:szCs w:val="21"/>
      </w:rPr>
    </w:lvl>
    <w:lvl w:ilvl="2" w:tplc="383821FE">
      <w:numFmt w:val="bullet"/>
      <w:lvlText w:val="•"/>
      <w:lvlJc w:val="left"/>
      <w:pPr>
        <w:ind w:left="2016" w:hanging="360"/>
      </w:pPr>
      <w:rPr>
        <w:rFonts w:hint="default"/>
      </w:rPr>
    </w:lvl>
    <w:lvl w:ilvl="3" w:tplc="5874DB82">
      <w:numFmt w:val="bullet"/>
      <w:lvlText w:val="•"/>
      <w:lvlJc w:val="left"/>
      <w:pPr>
        <w:ind w:left="2972" w:hanging="360"/>
      </w:pPr>
      <w:rPr>
        <w:rFonts w:hint="default"/>
      </w:rPr>
    </w:lvl>
    <w:lvl w:ilvl="4" w:tplc="9196D430">
      <w:numFmt w:val="bullet"/>
      <w:lvlText w:val="•"/>
      <w:lvlJc w:val="left"/>
      <w:pPr>
        <w:ind w:left="3928" w:hanging="360"/>
      </w:pPr>
      <w:rPr>
        <w:rFonts w:hint="default"/>
      </w:rPr>
    </w:lvl>
    <w:lvl w:ilvl="5" w:tplc="DE18BBEE">
      <w:numFmt w:val="bullet"/>
      <w:lvlText w:val="•"/>
      <w:lvlJc w:val="left"/>
      <w:pPr>
        <w:ind w:left="4884" w:hanging="360"/>
      </w:pPr>
      <w:rPr>
        <w:rFonts w:hint="default"/>
      </w:rPr>
    </w:lvl>
    <w:lvl w:ilvl="6" w:tplc="12383FA0">
      <w:numFmt w:val="bullet"/>
      <w:lvlText w:val="•"/>
      <w:lvlJc w:val="left"/>
      <w:pPr>
        <w:ind w:left="5840" w:hanging="360"/>
      </w:pPr>
      <w:rPr>
        <w:rFonts w:hint="default"/>
      </w:rPr>
    </w:lvl>
    <w:lvl w:ilvl="7" w:tplc="3E243706">
      <w:numFmt w:val="bullet"/>
      <w:lvlText w:val="•"/>
      <w:lvlJc w:val="left"/>
      <w:pPr>
        <w:ind w:left="6797" w:hanging="360"/>
      </w:pPr>
      <w:rPr>
        <w:rFonts w:hint="default"/>
      </w:rPr>
    </w:lvl>
    <w:lvl w:ilvl="8" w:tplc="4F387B36">
      <w:numFmt w:val="bullet"/>
      <w:lvlText w:val="•"/>
      <w:lvlJc w:val="left"/>
      <w:pPr>
        <w:ind w:left="7753" w:hanging="360"/>
      </w:pPr>
      <w:rPr>
        <w:rFonts w:hint="default"/>
      </w:rPr>
    </w:lvl>
  </w:abstractNum>
  <w:abstractNum w:abstractNumId="33">
    <w:nsid w:val="63805F53"/>
    <w:multiLevelType w:val="hybridMultilevel"/>
    <w:tmpl w:val="9378D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153C88"/>
    <w:multiLevelType w:val="multilevel"/>
    <w:tmpl w:val="B46C22A0"/>
    <w:lvl w:ilvl="0">
      <w:start w:val="4"/>
      <w:numFmt w:val="decimal"/>
      <w:lvlText w:val="%1"/>
      <w:lvlJc w:val="left"/>
      <w:pPr>
        <w:ind w:left="177" w:hanging="463"/>
        <w:jc w:val="left"/>
      </w:pPr>
      <w:rPr>
        <w:rFonts w:hint="default"/>
        <w:lang w:val="fr-FR" w:eastAsia="fr-FR" w:bidi="fr-FR"/>
      </w:rPr>
    </w:lvl>
    <w:lvl w:ilvl="1">
      <w:start w:val="1"/>
      <w:numFmt w:val="decimal"/>
      <w:lvlText w:val="%1.%2."/>
      <w:lvlJc w:val="left"/>
      <w:pPr>
        <w:ind w:left="177" w:hanging="463"/>
        <w:jc w:val="left"/>
      </w:pPr>
      <w:rPr>
        <w:rFonts w:ascii="Arial" w:eastAsia="Arial" w:hAnsi="Arial" w:cs="Arial" w:hint="default"/>
        <w:w w:val="99"/>
        <w:sz w:val="24"/>
        <w:szCs w:val="24"/>
        <w:lang w:val="fr-FR" w:eastAsia="fr-FR" w:bidi="fr-FR"/>
      </w:rPr>
    </w:lvl>
    <w:lvl w:ilvl="2">
      <w:numFmt w:val="bullet"/>
      <w:lvlText w:val="•"/>
      <w:lvlJc w:val="left"/>
      <w:pPr>
        <w:ind w:left="2283" w:hanging="463"/>
      </w:pPr>
      <w:rPr>
        <w:rFonts w:hint="default"/>
        <w:lang w:val="fr-FR" w:eastAsia="fr-FR" w:bidi="fr-FR"/>
      </w:rPr>
    </w:lvl>
    <w:lvl w:ilvl="3">
      <w:numFmt w:val="bullet"/>
      <w:lvlText w:val="•"/>
      <w:lvlJc w:val="left"/>
      <w:pPr>
        <w:ind w:left="3335" w:hanging="463"/>
      </w:pPr>
      <w:rPr>
        <w:rFonts w:hint="default"/>
        <w:lang w:val="fr-FR" w:eastAsia="fr-FR" w:bidi="fr-FR"/>
      </w:rPr>
    </w:lvl>
    <w:lvl w:ilvl="4">
      <w:numFmt w:val="bullet"/>
      <w:lvlText w:val="•"/>
      <w:lvlJc w:val="left"/>
      <w:pPr>
        <w:ind w:left="4387" w:hanging="463"/>
      </w:pPr>
      <w:rPr>
        <w:rFonts w:hint="default"/>
        <w:lang w:val="fr-FR" w:eastAsia="fr-FR" w:bidi="fr-FR"/>
      </w:rPr>
    </w:lvl>
    <w:lvl w:ilvl="5">
      <w:numFmt w:val="bullet"/>
      <w:lvlText w:val="•"/>
      <w:lvlJc w:val="left"/>
      <w:pPr>
        <w:ind w:left="5439" w:hanging="463"/>
      </w:pPr>
      <w:rPr>
        <w:rFonts w:hint="default"/>
        <w:lang w:val="fr-FR" w:eastAsia="fr-FR" w:bidi="fr-FR"/>
      </w:rPr>
    </w:lvl>
    <w:lvl w:ilvl="6">
      <w:numFmt w:val="bullet"/>
      <w:lvlText w:val="•"/>
      <w:lvlJc w:val="left"/>
      <w:pPr>
        <w:ind w:left="6491" w:hanging="463"/>
      </w:pPr>
      <w:rPr>
        <w:rFonts w:hint="default"/>
        <w:lang w:val="fr-FR" w:eastAsia="fr-FR" w:bidi="fr-FR"/>
      </w:rPr>
    </w:lvl>
    <w:lvl w:ilvl="7">
      <w:numFmt w:val="bullet"/>
      <w:lvlText w:val="•"/>
      <w:lvlJc w:val="left"/>
      <w:pPr>
        <w:ind w:left="7543" w:hanging="463"/>
      </w:pPr>
      <w:rPr>
        <w:rFonts w:hint="default"/>
        <w:lang w:val="fr-FR" w:eastAsia="fr-FR" w:bidi="fr-FR"/>
      </w:rPr>
    </w:lvl>
    <w:lvl w:ilvl="8">
      <w:numFmt w:val="bullet"/>
      <w:lvlText w:val="•"/>
      <w:lvlJc w:val="left"/>
      <w:pPr>
        <w:ind w:left="8595" w:hanging="463"/>
      </w:pPr>
      <w:rPr>
        <w:rFonts w:hint="default"/>
        <w:lang w:val="fr-FR" w:eastAsia="fr-FR" w:bidi="fr-FR"/>
      </w:rPr>
    </w:lvl>
  </w:abstractNum>
  <w:abstractNum w:abstractNumId="35">
    <w:nsid w:val="65E375FF"/>
    <w:multiLevelType w:val="hybridMultilevel"/>
    <w:tmpl w:val="FAD8C79E"/>
    <w:lvl w:ilvl="0" w:tplc="87FC6752">
      <w:numFmt w:val="bullet"/>
      <w:lvlText w:val="•"/>
      <w:lvlJc w:val="left"/>
      <w:pPr>
        <w:ind w:left="943" w:hanging="360"/>
      </w:pPr>
      <w:rPr>
        <w:rFonts w:ascii="Calibri" w:eastAsia="Calibri" w:hAnsi="Calibri" w:cs="Calibri" w:hint="default"/>
        <w:w w:val="102"/>
        <w:sz w:val="21"/>
        <w:szCs w:val="21"/>
      </w:rPr>
    </w:lvl>
    <w:lvl w:ilvl="1" w:tplc="51E66F06">
      <w:numFmt w:val="bullet"/>
      <w:lvlText w:val="•"/>
      <w:lvlJc w:val="left"/>
      <w:pPr>
        <w:ind w:left="1256" w:hanging="360"/>
      </w:pPr>
      <w:rPr>
        <w:rFonts w:hint="default"/>
      </w:rPr>
    </w:lvl>
    <w:lvl w:ilvl="2" w:tplc="A642C640">
      <w:numFmt w:val="bullet"/>
      <w:lvlText w:val="•"/>
      <w:lvlJc w:val="left"/>
      <w:pPr>
        <w:ind w:left="1572" w:hanging="360"/>
      </w:pPr>
      <w:rPr>
        <w:rFonts w:hint="default"/>
      </w:rPr>
    </w:lvl>
    <w:lvl w:ilvl="3" w:tplc="3B1AE7DC">
      <w:numFmt w:val="bullet"/>
      <w:lvlText w:val="•"/>
      <w:lvlJc w:val="left"/>
      <w:pPr>
        <w:ind w:left="1888" w:hanging="360"/>
      </w:pPr>
      <w:rPr>
        <w:rFonts w:hint="default"/>
      </w:rPr>
    </w:lvl>
    <w:lvl w:ilvl="4" w:tplc="A23456CC">
      <w:numFmt w:val="bullet"/>
      <w:lvlText w:val="•"/>
      <w:lvlJc w:val="left"/>
      <w:pPr>
        <w:ind w:left="2205" w:hanging="360"/>
      </w:pPr>
      <w:rPr>
        <w:rFonts w:hint="default"/>
      </w:rPr>
    </w:lvl>
    <w:lvl w:ilvl="5" w:tplc="326CCA70">
      <w:numFmt w:val="bullet"/>
      <w:lvlText w:val="•"/>
      <w:lvlJc w:val="left"/>
      <w:pPr>
        <w:ind w:left="2521" w:hanging="360"/>
      </w:pPr>
      <w:rPr>
        <w:rFonts w:hint="default"/>
      </w:rPr>
    </w:lvl>
    <w:lvl w:ilvl="6" w:tplc="D3EA6A44">
      <w:numFmt w:val="bullet"/>
      <w:lvlText w:val="•"/>
      <w:lvlJc w:val="left"/>
      <w:pPr>
        <w:ind w:left="2837" w:hanging="360"/>
      </w:pPr>
      <w:rPr>
        <w:rFonts w:hint="default"/>
      </w:rPr>
    </w:lvl>
    <w:lvl w:ilvl="7" w:tplc="2FFC58E8">
      <w:numFmt w:val="bullet"/>
      <w:lvlText w:val="•"/>
      <w:lvlJc w:val="left"/>
      <w:pPr>
        <w:ind w:left="3154" w:hanging="360"/>
      </w:pPr>
      <w:rPr>
        <w:rFonts w:hint="default"/>
      </w:rPr>
    </w:lvl>
    <w:lvl w:ilvl="8" w:tplc="1722D728">
      <w:numFmt w:val="bullet"/>
      <w:lvlText w:val="•"/>
      <w:lvlJc w:val="left"/>
      <w:pPr>
        <w:ind w:left="3470" w:hanging="360"/>
      </w:pPr>
      <w:rPr>
        <w:rFonts w:hint="default"/>
      </w:rPr>
    </w:lvl>
  </w:abstractNum>
  <w:abstractNum w:abstractNumId="36">
    <w:nsid w:val="67A871D5"/>
    <w:multiLevelType w:val="hybridMultilevel"/>
    <w:tmpl w:val="8A7092A2"/>
    <w:lvl w:ilvl="0" w:tplc="48D21DBC">
      <w:start w:val="1"/>
      <w:numFmt w:val="bullet"/>
      <w:lvlText w:val=""/>
      <w:lvlJc w:val="left"/>
      <w:pPr>
        <w:ind w:left="605" w:hanging="360"/>
      </w:pPr>
      <w:rPr>
        <w:rFonts w:ascii="Symbol" w:hAnsi="Symbol" w:hint="default"/>
        <w:color w:val="2E5395"/>
        <w:spacing w:val="-1"/>
        <w:w w:val="99"/>
        <w:sz w:val="32"/>
        <w:szCs w:val="32"/>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EF054B"/>
    <w:multiLevelType w:val="hybridMultilevel"/>
    <w:tmpl w:val="993E6624"/>
    <w:lvl w:ilvl="0" w:tplc="FF8C5564">
      <w:numFmt w:val="bullet"/>
      <w:lvlText w:val="•"/>
      <w:lvlJc w:val="left"/>
      <w:pPr>
        <w:ind w:left="328" w:hanging="329"/>
      </w:pPr>
      <w:rPr>
        <w:rFonts w:ascii="Arial" w:eastAsia="Arial" w:hAnsi="Arial" w:cs="Arial" w:hint="default"/>
        <w:w w:val="100"/>
        <w:sz w:val="17"/>
        <w:szCs w:val="17"/>
      </w:rPr>
    </w:lvl>
    <w:lvl w:ilvl="1" w:tplc="65BEB256">
      <w:numFmt w:val="bullet"/>
      <w:lvlText w:val="•"/>
      <w:lvlJc w:val="left"/>
      <w:pPr>
        <w:ind w:left="418" w:hanging="329"/>
      </w:pPr>
      <w:rPr>
        <w:rFonts w:hint="default"/>
      </w:rPr>
    </w:lvl>
    <w:lvl w:ilvl="2" w:tplc="43FA3946">
      <w:numFmt w:val="bullet"/>
      <w:lvlText w:val="•"/>
      <w:lvlJc w:val="left"/>
      <w:pPr>
        <w:ind w:left="516" w:hanging="329"/>
      </w:pPr>
      <w:rPr>
        <w:rFonts w:hint="default"/>
      </w:rPr>
    </w:lvl>
    <w:lvl w:ilvl="3" w:tplc="9A60DB1A">
      <w:numFmt w:val="bullet"/>
      <w:lvlText w:val="•"/>
      <w:lvlJc w:val="left"/>
      <w:pPr>
        <w:ind w:left="614" w:hanging="329"/>
      </w:pPr>
      <w:rPr>
        <w:rFonts w:hint="default"/>
      </w:rPr>
    </w:lvl>
    <w:lvl w:ilvl="4" w:tplc="1A92A894">
      <w:numFmt w:val="bullet"/>
      <w:lvlText w:val="•"/>
      <w:lvlJc w:val="left"/>
      <w:pPr>
        <w:ind w:left="712" w:hanging="329"/>
      </w:pPr>
      <w:rPr>
        <w:rFonts w:hint="default"/>
      </w:rPr>
    </w:lvl>
    <w:lvl w:ilvl="5" w:tplc="C0F28A16">
      <w:numFmt w:val="bullet"/>
      <w:lvlText w:val="•"/>
      <w:lvlJc w:val="left"/>
      <w:pPr>
        <w:ind w:left="810" w:hanging="329"/>
      </w:pPr>
      <w:rPr>
        <w:rFonts w:hint="default"/>
      </w:rPr>
    </w:lvl>
    <w:lvl w:ilvl="6" w:tplc="F84AD780">
      <w:numFmt w:val="bullet"/>
      <w:lvlText w:val="•"/>
      <w:lvlJc w:val="left"/>
      <w:pPr>
        <w:ind w:left="908" w:hanging="329"/>
      </w:pPr>
      <w:rPr>
        <w:rFonts w:hint="default"/>
      </w:rPr>
    </w:lvl>
    <w:lvl w:ilvl="7" w:tplc="D4C4FDA4">
      <w:numFmt w:val="bullet"/>
      <w:lvlText w:val="•"/>
      <w:lvlJc w:val="left"/>
      <w:pPr>
        <w:ind w:left="1006" w:hanging="329"/>
      </w:pPr>
      <w:rPr>
        <w:rFonts w:hint="default"/>
      </w:rPr>
    </w:lvl>
    <w:lvl w:ilvl="8" w:tplc="01C89562">
      <w:numFmt w:val="bullet"/>
      <w:lvlText w:val="•"/>
      <w:lvlJc w:val="left"/>
      <w:pPr>
        <w:ind w:left="1104" w:hanging="329"/>
      </w:pPr>
      <w:rPr>
        <w:rFonts w:hint="default"/>
      </w:rPr>
    </w:lvl>
  </w:abstractNum>
  <w:abstractNum w:abstractNumId="38">
    <w:nsid w:val="73D63C7A"/>
    <w:multiLevelType w:val="hybridMultilevel"/>
    <w:tmpl w:val="C17418CC"/>
    <w:lvl w:ilvl="0" w:tplc="00921856">
      <w:start w:val="1"/>
      <w:numFmt w:val="bullet"/>
      <w:lvlText w:val="•"/>
      <w:lvlJc w:val="left"/>
      <w:pPr>
        <w:tabs>
          <w:tab w:val="num" w:pos="537"/>
        </w:tabs>
        <w:ind w:left="537" w:hanging="360"/>
      </w:pPr>
      <w:rPr>
        <w:rFonts w:ascii="Arial" w:hAnsi="Arial" w:hint="default"/>
      </w:rPr>
    </w:lvl>
    <w:lvl w:ilvl="1" w:tplc="040C0003" w:tentative="1">
      <w:start w:val="1"/>
      <w:numFmt w:val="bullet"/>
      <w:lvlText w:val="o"/>
      <w:lvlJc w:val="left"/>
      <w:pPr>
        <w:ind w:left="1257" w:hanging="360"/>
      </w:pPr>
      <w:rPr>
        <w:rFonts w:ascii="Courier New" w:hAnsi="Courier New" w:hint="default"/>
      </w:rPr>
    </w:lvl>
    <w:lvl w:ilvl="2" w:tplc="040C0005" w:tentative="1">
      <w:start w:val="1"/>
      <w:numFmt w:val="bullet"/>
      <w:lvlText w:val=""/>
      <w:lvlJc w:val="left"/>
      <w:pPr>
        <w:ind w:left="1977" w:hanging="360"/>
      </w:pPr>
      <w:rPr>
        <w:rFonts w:ascii="Wingdings" w:hAnsi="Wingdings" w:hint="default"/>
      </w:rPr>
    </w:lvl>
    <w:lvl w:ilvl="3" w:tplc="040C0001" w:tentative="1">
      <w:start w:val="1"/>
      <w:numFmt w:val="bullet"/>
      <w:lvlText w:val=""/>
      <w:lvlJc w:val="left"/>
      <w:pPr>
        <w:ind w:left="2697" w:hanging="360"/>
      </w:pPr>
      <w:rPr>
        <w:rFonts w:ascii="Symbol" w:hAnsi="Symbol" w:hint="default"/>
      </w:rPr>
    </w:lvl>
    <w:lvl w:ilvl="4" w:tplc="040C0003" w:tentative="1">
      <w:start w:val="1"/>
      <w:numFmt w:val="bullet"/>
      <w:lvlText w:val="o"/>
      <w:lvlJc w:val="left"/>
      <w:pPr>
        <w:ind w:left="3417" w:hanging="360"/>
      </w:pPr>
      <w:rPr>
        <w:rFonts w:ascii="Courier New" w:hAnsi="Courier New" w:hint="default"/>
      </w:rPr>
    </w:lvl>
    <w:lvl w:ilvl="5" w:tplc="040C0005" w:tentative="1">
      <w:start w:val="1"/>
      <w:numFmt w:val="bullet"/>
      <w:lvlText w:val=""/>
      <w:lvlJc w:val="left"/>
      <w:pPr>
        <w:ind w:left="4137" w:hanging="360"/>
      </w:pPr>
      <w:rPr>
        <w:rFonts w:ascii="Wingdings" w:hAnsi="Wingdings" w:hint="default"/>
      </w:rPr>
    </w:lvl>
    <w:lvl w:ilvl="6" w:tplc="040C0001" w:tentative="1">
      <w:start w:val="1"/>
      <w:numFmt w:val="bullet"/>
      <w:lvlText w:val=""/>
      <w:lvlJc w:val="left"/>
      <w:pPr>
        <w:ind w:left="4857" w:hanging="360"/>
      </w:pPr>
      <w:rPr>
        <w:rFonts w:ascii="Symbol" w:hAnsi="Symbol" w:hint="default"/>
      </w:rPr>
    </w:lvl>
    <w:lvl w:ilvl="7" w:tplc="040C0003" w:tentative="1">
      <w:start w:val="1"/>
      <w:numFmt w:val="bullet"/>
      <w:lvlText w:val="o"/>
      <w:lvlJc w:val="left"/>
      <w:pPr>
        <w:ind w:left="5577" w:hanging="360"/>
      </w:pPr>
      <w:rPr>
        <w:rFonts w:ascii="Courier New" w:hAnsi="Courier New" w:hint="default"/>
      </w:rPr>
    </w:lvl>
    <w:lvl w:ilvl="8" w:tplc="040C0005" w:tentative="1">
      <w:start w:val="1"/>
      <w:numFmt w:val="bullet"/>
      <w:lvlText w:val=""/>
      <w:lvlJc w:val="left"/>
      <w:pPr>
        <w:ind w:left="6297" w:hanging="360"/>
      </w:pPr>
      <w:rPr>
        <w:rFonts w:ascii="Wingdings" w:hAnsi="Wingdings" w:hint="default"/>
      </w:rPr>
    </w:lvl>
  </w:abstractNum>
  <w:abstractNum w:abstractNumId="39">
    <w:nsid w:val="75CA2104"/>
    <w:multiLevelType w:val="hybridMultilevel"/>
    <w:tmpl w:val="9B3A9206"/>
    <w:lvl w:ilvl="0" w:tplc="040C000F">
      <w:start w:val="1"/>
      <w:numFmt w:val="decimal"/>
      <w:lvlText w:val="%1."/>
      <w:lvlJc w:val="left"/>
      <w:pPr>
        <w:ind w:left="1248" w:hanging="360"/>
      </w:pPr>
    </w:lvl>
    <w:lvl w:ilvl="1" w:tplc="040C0019" w:tentative="1">
      <w:start w:val="1"/>
      <w:numFmt w:val="lowerLetter"/>
      <w:lvlText w:val="%2."/>
      <w:lvlJc w:val="left"/>
      <w:pPr>
        <w:ind w:left="1968" w:hanging="360"/>
      </w:pPr>
    </w:lvl>
    <w:lvl w:ilvl="2" w:tplc="040C001B" w:tentative="1">
      <w:start w:val="1"/>
      <w:numFmt w:val="lowerRoman"/>
      <w:lvlText w:val="%3."/>
      <w:lvlJc w:val="right"/>
      <w:pPr>
        <w:ind w:left="2688" w:hanging="180"/>
      </w:pPr>
    </w:lvl>
    <w:lvl w:ilvl="3" w:tplc="040C000F" w:tentative="1">
      <w:start w:val="1"/>
      <w:numFmt w:val="decimal"/>
      <w:lvlText w:val="%4."/>
      <w:lvlJc w:val="left"/>
      <w:pPr>
        <w:ind w:left="3408" w:hanging="360"/>
      </w:pPr>
    </w:lvl>
    <w:lvl w:ilvl="4" w:tplc="040C0019" w:tentative="1">
      <w:start w:val="1"/>
      <w:numFmt w:val="lowerLetter"/>
      <w:lvlText w:val="%5."/>
      <w:lvlJc w:val="left"/>
      <w:pPr>
        <w:ind w:left="4128" w:hanging="360"/>
      </w:pPr>
    </w:lvl>
    <w:lvl w:ilvl="5" w:tplc="040C001B" w:tentative="1">
      <w:start w:val="1"/>
      <w:numFmt w:val="lowerRoman"/>
      <w:lvlText w:val="%6."/>
      <w:lvlJc w:val="right"/>
      <w:pPr>
        <w:ind w:left="4848" w:hanging="180"/>
      </w:pPr>
    </w:lvl>
    <w:lvl w:ilvl="6" w:tplc="040C000F" w:tentative="1">
      <w:start w:val="1"/>
      <w:numFmt w:val="decimal"/>
      <w:lvlText w:val="%7."/>
      <w:lvlJc w:val="left"/>
      <w:pPr>
        <w:ind w:left="5568" w:hanging="360"/>
      </w:pPr>
    </w:lvl>
    <w:lvl w:ilvl="7" w:tplc="040C0019" w:tentative="1">
      <w:start w:val="1"/>
      <w:numFmt w:val="lowerLetter"/>
      <w:lvlText w:val="%8."/>
      <w:lvlJc w:val="left"/>
      <w:pPr>
        <w:ind w:left="6288" w:hanging="360"/>
      </w:pPr>
    </w:lvl>
    <w:lvl w:ilvl="8" w:tplc="040C001B" w:tentative="1">
      <w:start w:val="1"/>
      <w:numFmt w:val="lowerRoman"/>
      <w:lvlText w:val="%9."/>
      <w:lvlJc w:val="right"/>
      <w:pPr>
        <w:ind w:left="7008" w:hanging="180"/>
      </w:pPr>
    </w:lvl>
  </w:abstractNum>
  <w:abstractNum w:abstractNumId="40">
    <w:nsid w:val="7AF720DB"/>
    <w:multiLevelType w:val="hybridMultilevel"/>
    <w:tmpl w:val="49C4761A"/>
    <w:lvl w:ilvl="0" w:tplc="56987100">
      <w:start w:val="1"/>
      <w:numFmt w:val="bullet"/>
      <w:lvlText w:val="•"/>
      <w:lvlJc w:val="left"/>
      <w:pPr>
        <w:tabs>
          <w:tab w:val="num" w:pos="720"/>
        </w:tabs>
        <w:ind w:left="720" w:hanging="360"/>
      </w:pPr>
      <w:rPr>
        <w:rFonts w:ascii="Arial" w:hAnsi="Arial" w:hint="default"/>
      </w:rPr>
    </w:lvl>
    <w:lvl w:ilvl="1" w:tplc="6D606972" w:tentative="1">
      <w:start w:val="1"/>
      <w:numFmt w:val="bullet"/>
      <w:lvlText w:val="•"/>
      <w:lvlJc w:val="left"/>
      <w:pPr>
        <w:tabs>
          <w:tab w:val="num" w:pos="1440"/>
        </w:tabs>
        <w:ind w:left="1440" w:hanging="360"/>
      </w:pPr>
      <w:rPr>
        <w:rFonts w:ascii="Arial" w:hAnsi="Arial" w:hint="default"/>
      </w:rPr>
    </w:lvl>
    <w:lvl w:ilvl="2" w:tplc="97343FC8" w:tentative="1">
      <w:start w:val="1"/>
      <w:numFmt w:val="bullet"/>
      <w:lvlText w:val="•"/>
      <w:lvlJc w:val="left"/>
      <w:pPr>
        <w:tabs>
          <w:tab w:val="num" w:pos="2160"/>
        </w:tabs>
        <w:ind w:left="2160" w:hanging="360"/>
      </w:pPr>
      <w:rPr>
        <w:rFonts w:ascii="Arial" w:hAnsi="Arial" w:hint="default"/>
      </w:rPr>
    </w:lvl>
    <w:lvl w:ilvl="3" w:tplc="374A6EC0" w:tentative="1">
      <w:start w:val="1"/>
      <w:numFmt w:val="bullet"/>
      <w:lvlText w:val="•"/>
      <w:lvlJc w:val="left"/>
      <w:pPr>
        <w:tabs>
          <w:tab w:val="num" w:pos="2880"/>
        </w:tabs>
        <w:ind w:left="2880" w:hanging="360"/>
      </w:pPr>
      <w:rPr>
        <w:rFonts w:ascii="Arial" w:hAnsi="Arial" w:hint="default"/>
      </w:rPr>
    </w:lvl>
    <w:lvl w:ilvl="4" w:tplc="431C0D9C" w:tentative="1">
      <w:start w:val="1"/>
      <w:numFmt w:val="bullet"/>
      <w:lvlText w:val="•"/>
      <w:lvlJc w:val="left"/>
      <w:pPr>
        <w:tabs>
          <w:tab w:val="num" w:pos="3600"/>
        </w:tabs>
        <w:ind w:left="3600" w:hanging="360"/>
      </w:pPr>
      <w:rPr>
        <w:rFonts w:ascii="Arial" w:hAnsi="Arial" w:hint="default"/>
      </w:rPr>
    </w:lvl>
    <w:lvl w:ilvl="5" w:tplc="77ECF776" w:tentative="1">
      <w:start w:val="1"/>
      <w:numFmt w:val="bullet"/>
      <w:lvlText w:val="•"/>
      <w:lvlJc w:val="left"/>
      <w:pPr>
        <w:tabs>
          <w:tab w:val="num" w:pos="4320"/>
        </w:tabs>
        <w:ind w:left="4320" w:hanging="360"/>
      </w:pPr>
      <w:rPr>
        <w:rFonts w:ascii="Arial" w:hAnsi="Arial" w:hint="default"/>
      </w:rPr>
    </w:lvl>
    <w:lvl w:ilvl="6" w:tplc="0464BDAE" w:tentative="1">
      <w:start w:val="1"/>
      <w:numFmt w:val="bullet"/>
      <w:lvlText w:val="•"/>
      <w:lvlJc w:val="left"/>
      <w:pPr>
        <w:tabs>
          <w:tab w:val="num" w:pos="5040"/>
        </w:tabs>
        <w:ind w:left="5040" w:hanging="360"/>
      </w:pPr>
      <w:rPr>
        <w:rFonts w:ascii="Arial" w:hAnsi="Arial" w:hint="default"/>
      </w:rPr>
    </w:lvl>
    <w:lvl w:ilvl="7" w:tplc="5D6E9910" w:tentative="1">
      <w:start w:val="1"/>
      <w:numFmt w:val="bullet"/>
      <w:lvlText w:val="•"/>
      <w:lvlJc w:val="left"/>
      <w:pPr>
        <w:tabs>
          <w:tab w:val="num" w:pos="5760"/>
        </w:tabs>
        <w:ind w:left="5760" w:hanging="360"/>
      </w:pPr>
      <w:rPr>
        <w:rFonts w:ascii="Arial" w:hAnsi="Arial" w:hint="default"/>
      </w:rPr>
    </w:lvl>
    <w:lvl w:ilvl="8" w:tplc="933004A2" w:tentative="1">
      <w:start w:val="1"/>
      <w:numFmt w:val="bullet"/>
      <w:lvlText w:val="•"/>
      <w:lvlJc w:val="left"/>
      <w:pPr>
        <w:tabs>
          <w:tab w:val="num" w:pos="6480"/>
        </w:tabs>
        <w:ind w:left="6480" w:hanging="360"/>
      </w:pPr>
      <w:rPr>
        <w:rFonts w:ascii="Arial" w:hAnsi="Arial" w:hint="default"/>
      </w:rPr>
    </w:lvl>
  </w:abstractNum>
  <w:abstractNum w:abstractNumId="41">
    <w:nsid w:val="7D784046"/>
    <w:multiLevelType w:val="hybridMultilevel"/>
    <w:tmpl w:val="0D9C979C"/>
    <w:lvl w:ilvl="0" w:tplc="BD9A3720">
      <w:start w:val="1"/>
      <w:numFmt w:val="decimal"/>
      <w:lvlText w:val="%1."/>
      <w:lvlJc w:val="left"/>
      <w:pPr>
        <w:ind w:left="605" w:hanging="360"/>
        <w:jc w:val="right"/>
      </w:pPr>
      <w:rPr>
        <w:rFonts w:ascii="Calibri-Light" w:eastAsia="Calibri-Light" w:hAnsi="Calibri-Light" w:cs="Calibri-Light" w:hint="default"/>
        <w:color w:val="2E5395"/>
        <w:spacing w:val="-1"/>
        <w:w w:val="99"/>
        <w:sz w:val="32"/>
        <w:szCs w:val="32"/>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EA54D4D"/>
    <w:multiLevelType w:val="hybridMultilevel"/>
    <w:tmpl w:val="449A33BC"/>
    <w:lvl w:ilvl="0" w:tplc="ABD82044">
      <w:start w:val="1"/>
      <w:numFmt w:val="decimal"/>
      <w:lvlText w:val="%1)"/>
      <w:lvlJc w:val="left"/>
      <w:pPr>
        <w:ind w:left="888" w:hanging="360"/>
      </w:pPr>
      <w:rPr>
        <w:rFonts w:hint="default"/>
        <w:u w:val="single"/>
      </w:rPr>
    </w:lvl>
    <w:lvl w:ilvl="1" w:tplc="040C0019" w:tentative="1">
      <w:start w:val="1"/>
      <w:numFmt w:val="lowerLetter"/>
      <w:lvlText w:val="%2."/>
      <w:lvlJc w:val="left"/>
      <w:pPr>
        <w:ind w:left="1608" w:hanging="360"/>
      </w:pPr>
    </w:lvl>
    <w:lvl w:ilvl="2" w:tplc="040C001B" w:tentative="1">
      <w:start w:val="1"/>
      <w:numFmt w:val="lowerRoman"/>
      <w:lvlText w:val="%3."/>
      <w:lvlJc w:val="right"/>
      <w:pPr>
        <w:ind w:left="2328" w:hanging="180"/>
      </w:pPr>
    </w:lvl>
    <w:lvl w:ilvl="3" w:tplc="040C000F" w:tentative="1">
      <w:start w:val="1"/>
      <w:numFmt w:val="decimal"/>
      <w:lvlText w:val="%4."/>
      <w:lvlJc w:val="left"/>
      <w:pPr>
        <w:ind w:left="3048" w:hanging="360"/>
      </w:pPr>
    </w:lvl>
    <w:lvl w:ilvl="4" w:tplc="040C0019" w:tentative="1">
      <w:start w:val="1"/>
      <w:numFmt w:val="lowerLetter"/>
      <w:lvlText w:val="%5."/>
      <w:lvlJc w:val="left"/>
      <w:pPr>
        <w:ind w:left="3768" w:hanging="360"/>
      </w:pPr>
    </w:lvl>
    <w:lvl w:ilvl="5" w:tplc="040C001B" w:tentative="1">
      <w:start w:val="1"/>
      <w:numFmt w:val="lowerRoman"/>
      <w:lvlText w:val="%6."/>
      <w:lvlJc w:val="right"/>
      <w:pPr>
        <w:ind w:left="4488" w:hanging="180"/>
      </w:pPr>
    </w:lvl>
    <w:lvl w:ilvl="6" w:tplc="040C000F" w:tentative="1">
      <w:start w:val="1"/>
      <w:numFmt w:val="decimal"/>
      <w:lvlText w:val="%7."/>
      <w:lvlJc w:val="left"/>
      <w:pPr>
        <w:ind w:left="5208" w:hanging="360"/>
      </w:pPr>
    </w:lvl>
    <w:lvl w:ilvl="7" w:tplc="040C0019" w:tentative="1">
      <w:start w:val="1"/>
      <w:numFmt w:val="lowerLetter"/>
      <w:lvlText w:val="%8."/>
      <w:lvlJc w:val="left"/>
      <w:pPr>
        <w:ind w:left="5928" w:hanging="360"/>
      </w:pPr>
    </w:lvl>
    <w:lvl w:ilvl="8" w:tplc="040C001B" w:tentative="1">
      <w:start w:val="1"/>
      <w:numFmt w:val="lowerRoman"/>
      <w:lvlText w:val="%9."/>
      <w:lvlJc w:val="right"/>
      <w:pPr>
        <w:ind w:left="6648" w:hanging="180"/>
      </w:pPr>
    </w:lvl>
  </w:abstractNum>
  <w:abstractNum w:abstractNumId="43">
    <w:nsid w:val="7F7E63E0"/>
    <w:multiLevelType w:val="hybridMultilevel"/>
    <w:tmpl w:val="C67280BC"/>
    <w:lvl w:ilvl="0" w:tplc="46860A44">
      <w:start w:val="1"/>
      <w:numFmt w:val="decimal"/>
      <w:lvlText w:val="%1)"/>
      <w:lvlJc w:val="left"/>
      <w:pPr>
        <w:ind w:left="766" w:hanging="239"/>
        <w:jc w:val="left"/>
      </w:pPr>
      <w:rPr>
        <w:rFonts w:ascii="Times New Roman" w:eastAsia="Times New Roman" w:hAnsi="Times New Roman" w:cs="Times New Roman" w:hint="default"/>
        <w:spacing w:val="0"/>
        <w:w w:val="102"/>
        <w:sz w:val="21"/>
        <w:szCs w:val="21"/>
        <w:u w:val="single" w:color="000000"/>
      </w:rPr>
    </w:lvl>
    <w:lvl w:ilvl="1" w:tplc="295281AC">
      <w:numFmt w:val="bullet"/>
      <w:lvlText w:val="•"/>
      <w:lvlJc w:val="left"/>
      <w:pPr>
        <w:ind w:left="1650" w:hanging="239"/>
      </w:pPr>
      <w:rPr>
        <w:rFonts w:hint="default"/>
      </w:rPr>
    </w:lvl>
    <w:lvl w:ilvl="2" w:tplc="2FBA4DC0">
      <w:numFmt w:val="bullet"/>
      <w:lvlText w:val="•"/>
      <w:lvlJc w:val="left"/>
      <w:pPr>
        <w:ind w:left="2541" w:hanging="239"/>
      </w:pPr>
      <w:rPr>
        <w:rFonts w:hint="default"/>
      </w:rPr>
    </w:lvl>
    <w:lvl w:ilvl="3" w:tplc="17B6F45A">
      <w:numFmt w:val="bullet"/>
      <w:lvlText w:val="•"/>
      <w:lvlJc w:val="left"/>
      <w:pPr>
        <w:ind w:left="3431" w:hanging="239"/>
      </w:pPr>
      <w:rPr>
        <w:rFonts w:hint="default"/>
      </w:rPr>
    </w:lvl>
    <w:lvl w:ilvl="4" w:tplc="E222BE20">
      <w:numFmt w:val="bullet"/>
      <w:lvlText w:val="•"/>
      <w:lvlJc w:val="left"/>
      <w:pPr>
        <w:ind w:left="4322" w:hanging="239"/>
      </w:pPr>
      <w:rPr>
        <w:rFonts w:hint="default"/>
      </w:rPr>
    </w:lvl>
    <w:lvl w:ilvl="5" w:tplc="7F5A2E96">
      <w:numFmt w:val="bullet"/>
      <w:lvlText w:val="•"/>
      <w:lvlJc w:val="left"/>
      <w:pPr>
        <w:ind w:left="5212" w:hanging="239"/>
      </w:pPr>
      <w:rPr>
        <w:rFonts w:hint="default"/>
      </w:rPr>
    </w:lvl>
    <w:lvl w:ilvl="6" w:tplc="C0BED0CA">
      <w:numFmt w:val="bullet"/>
      <w:lvlText w:val="•"/>
      <w:lvlJc w:val="left"/>
      <w:pPr>
        <w:ind w:left="6103" w:hanging="239"/>
      </w:pPr>
      <w:rPr>
        <w:rFonts w:hint="default"/>
      </w:rPr>
    </w:lvl>
    <w:lvl w:ilvl="7" w:tplc="50FAF700">
      <w:numFmt w:val="bullet"/>
      <w:lvlText w:val="•"/>
      <w:lvlJc w:val="left"/>
      <w:pPr>
        <w:ind w:left="6993" w:hanging="239"/>
      </w:pPr>
      <w:rPr>
        <w:rFonts w:hint="default"/>
      </w:rPr>
    </w:lvl>
    <w:lvl w:ilvl="8" w:tplc="43CC5EC2">
      <w:numFmt w:val="bullet"/>
      <w:lvlText w:val="•"/>
      <w:lvlJc w:val="left"/>
      <w:pPr>
        <w:ind w:left="7884" w:hanging="239"/>
      </w:pPr>
      <w:rPr>
        <w:rFonts w:hint="default"/>
      </w:rPr>
    </w:lvl>
  </w:abstractNum>
  <w:num w:numId="1">
    <w:abstractNumId w:val="9"/>
  </w:num>
  <w:num w:numId="2">
    <w:abstractNumId w:val="32"/>
  </w:num>
  <w:num w:numId="3">
    <w:abstractNumId w:val="13"/>
  </w:num>
  <w:num w:numId="4">
    <w:abstractNumId w:val="5"/>
  </w:num>
  <w:num w:numId="5">
    <w:abstractNumId w:val="10"/>
  </w:num>
  <w:num w:numId="6">
    <w:abstractNumId w:val="43"/>
  </w:num>
  <w:num w:numId="7">
    <w:abstractNumId w:val="28"/>
  </w:num>
  <w:num w:numId="8">
    <w:abstractNumId w:val="19"/>
  </w:num>
  <w:num w:numId="9">
    <w:abstractNumId w:val="4"/>
  </w:num>
  <w:num w:numId="10">
    <w:abstractNumId w:val="2"/>
  </w:num>
  <w:num w:numId="11">
    <w:abstractNumId w:val="12"/>
  </w:num>
  <w:num w:numId="12">
    <w:abstractNumId w:val="35"/>
  </w:num>
  <w:num w:numId="13">
    <w:abstractNumId w:val="31"/>
  </w:num>
  <w:num w:numId="14">
    <w:abstractNumId w:val="37"/>
  </w:num>
  <w:num w:numId="15">
    <w:abstractNumId w:val="22"/>
  </w:num>
  <w:num w:numId="16">
    <w:abstractNumId w:val="34"/>
  </w:num>
  <w:num w:numId="17">
    <w:abstractNumId w:val="16"/>
  </w:num>
  <w:num w:numId="18">
    <w:abstractNumId w:val="17"/>
  </w:num>
  <w:num w:numId="19">
    <w:abstractNumId w:val="15"/>
  </w:num>
  <w:num w:numId="20">
    <w:abstractNumId w:val="7"/>
  </w:num>
  <w:num w:numId="21">
    <w:abstractNumId w:val="24"/>
  </w:num>
  <w:num w:numId="22">
    <w:abstractNumId w:val="27"/>
  </w:num>
  <w:num w:numId="23">
    <w:abstractNumId w:val="41"/>
  </w:num>
  <w:num w:numId="24">
    <w:abstractNumId w:val="0"/>
  </w:num>
  <w:num w:numId="25">
    <w:abstractNumId w:val="36"/>
  </w:num>
  <w:num w:numId="26">
    <w:abstractNumId w:val="11"/>
  </w:num>
  <w:num w:numId="27">
    <w:abstractNumId w:val="3"/>
  </w:num>
  <w:num w:numId="28">
    <w:abstractNumId w:val="6"/>
  </w:num>
  <w:num w:numId="29">
    <w:abstractNumId w:val="18"/>
  </w:num>
  <w:num w:numId="30">
    <w:abstractNumId w:val="23"/>
  </w:num>
  <w:num w:numId="31">
    <w:abstractNumId w:val="14"/>
  </w:num>
  <w:num w:numId="32">
    <w:abstractNumId w:val="20"/>
  </w:num>
  <w:num w:numId="33">
    <w:abstractNumId w:val="33"/>
  </w:num>
  <w:num w:numId="34">
    <w:abstractNumId w:val="26"/>
  </w:num>
  <w:num w:numId="35">
    <w:abstractNumId w:val="1"/>
  </w:num>
  <w:num w:numId="36">
    <w:abstractNumId w:val="40"/>
  </w:num>
  <w:num w:numId="37">
    <w:abstractNumId w:val="21"/>
  </w:num>
  <w:num w:numId="38">
    <w:abstractNumId w:val="25"/>
  </w:num>
  <w:num w:numId="39">
    <w:abstractNumId w:val="8"/>
  </w:num>
  <w:num w:numId="40">
    <w:abstractNumId w:val="42"/>
  </w:num>
  <w:num w:numId="41">
    <w:abstractNumId w:val="29"/>
  </w:num>
  <w:num w:numId="42">
    <w:abstractNumId w:val="30"/>
  </w:num>
  <w:num w:numId="43">
    <w:abstractNumId w:val="38"/>
  </w:num>
  <w:num w:numId="44">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terfrauner">
    <w15:presenceInfo w15:providerId="None" w15:userId="unterfrauner"/>
  </w15:person>
  <w15:person w15:author="Claudia Magdalena Fabian">
    <w15:presenceInfo w15:providerId="Windows Live" w15:userId="06bc6bd9f5013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80"/>
    <w:rsid w:val="00014215"/>
    <w:rsid w:val="00056A71"/>
    <w:rsid w:val="000A79FE"/>
    <w:rsid w:val="000B067B"/>
    <w:rsid w:val="000D2875"/>
    <w:rsid w:val="00114532"/>
    <w:rsid w:val="001758F2"/>
    <w:rsid w:val="00185152"/>
    <w:rsid w:val="001A66AF"/>
    <w:rsid w:val="001B643E"/>
    <w:rsid w:val="001D0B6B"/>
    <w:rsid w:val="001E7EC6"/>
    <w:rsid w:val="001F664E"/>
    <w:rsid w:val="00201F94"/>
    <w:rsid w:val="00212611"/>
    <w:rsid w:val="00262BA1"/>
    <w:rsid w:val="00281B2B"/>
    <w:rsid w:val="002873F5"/>
    <w:rsid w:val="00287D8B"/>
    <w:rsid w:val="00290DD2"/>
    <w:rsid w:val="00294346"/>
    <w:rsid w:val="002B4B2B"/>
    <w:rsid w:val="002B78B7"/>
    <w:rsid w:val="002F1454"/>
    <w:rsid w:val="002F71DE"/>
    <w:rsid w:val="00301E26"/>
    <w:rsid w:val="0030544B"/>
    <w:rsid w:val="003A5BCB"/>
    <w:rsid w:val="003C530D"/>
    <w:rsid w:val="003E5914"/>
    <w:rsid w:val="003F0A08"/>
    <w:rsid w:val="00407D95"/>
    <w:rsid w:val="004217D0"/>
    <w:rsid w:val="00425214"/>
    <w:rsid w:val="00443268"/>
    <w:rsid w:val="00452763"/>
    <w:rsid w:val="00462A40"/>
    <w:rsid w:val="004D195B"/>
    <w:rsid w:val="004E02B0"/>
    <w:rsid w:val="005C76DA"/>
    <w:rsid w:val="005D70FE"/>
    <w:rsid w:val="005D7FB5"/>
    <w:rsid w:val="006430D5"/>
    <w:rsid w:val="00663B00"/>
    <w:rsid w:val="006644C1"/>
    <w:rsid w:val="00682090"/>
    <w:rsid w:val="006A7667"/>
    <w:rsid w:val="00701F0F"/>
    <w:rsid w:val="007416B6"/>
    <w:rsid w:val="007B5872"/>
    <w:rsid w:val="007C28DB"/>
    <w:rsid w:val="007D19D3"/>
    <w:rsid w:val="00883FEF"/>
    <w:rsid w:val="008968BB"/>
    <w:rsid w:val="008A0238"/>
    <w:rsid w:val="008B25E4"/>
    <w:rsid w:val="009328EA"/>
    <w:rsid w:val="00945D9F"/>
    <w:rsid w:val="00955B2E"/>
    <w:rsid w:val="00972A98"/>
    <w:rsid w:val="009E1280"/>
    <w:rsid w:val="00A17F04"/>
    <w:rsid w:val="00A454FC"/>
    <w:rsid w:val="00A64471"/>
    <w:rsid w:val="00A73ECE"/>
    <w:rsid w:val="00A84B41"/>
    <w:rsid w:val="00AA2071"/>
    <w:rsid w:val="00AB290E"/>
    <w:rsid w:val="00AD6E28"/>
    <w:rsid w:val="00AE11C8"/>
    <w:rsid w:val="00AE7F3D"/>
    <w:rsid w:val="00AF62EE"/>
    <w:rsid w:val="00B143D6"/>
    <w:rsid w:val="00BE03E9"/>
    <w:rsid w:val="00C06715"/>
    <w:rsid w:val="00C177B8"/>
    <w:rsid w:val="00C46EE0"/>
    <w:rsid w:val="00C75299"/>
    <w:rsid w:val="00C82009"/>
    <w:rsid w:val="00C82DFF"/>
    <w:rsid w:val="00CC6E64"/>
    <w:rsid w:val="00CD4FCA"/>
    <w:rsid w:val="00CF31CE"/>
    <w:rsid w:val="00D00358"/>
    <w:rsid w:val="00D4026B"/>
    <w:rsid w:val="00D40D77"/>
    <w:rsid w:val="00D43162"/>
    <w:rsid w:val="00D444CE"/>
    <w:rsid w:val="00D44861"/>
    <w:rsid w:val="00DF5E35"/>
    <w:rsid w:val="00E67FFA"/>
    <w:rsid w:val="00EA3882"/>
    <w:rsid w:val="00ED2240"/>
    <w:rsid w:val="00EE76BC"/>
    <w:rsid w:val="00F729A2"/>
    <w:rsid w:val="00FA18AC"/>
    <w:rsid w:val="00FC4D97"/>
    <w:rsid w:val="00FD59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3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7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71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71DE"/>
    <w:rPr>
      <w:rFonts w:ascii="Segoe UI" w:hAnsi="Segoe UI" w:cs="Segoe UI"/>
      <w:sz w:val="18"/>
      <w:szCs w:val="18"/>
    </w:rPr>
  </w:style>
  <w:style w:type="character" w:styleId="Lienhypertexte">
    <w:name w:val="Hyperlink"/>
    <w:uiPriority w:val="99"/>
    <w:rsid w:val="002F71DE"/>
    <w:rPr>
      <w:color w:val="0000FF"/>
      <w:u w:val="single"/>
    </w:rPr>
  </w:style>
  <w:style w:type="paragraph" w:styleId="TM1">
    <w:name w:val="toc 1"/>
    <w:basedOn w:val="Normal"/>
    <w:next w:val="Normal"/>
    <w:autoRedefine/>
    <w:uiPriority w:val="39"/>
    <w:rsid w:val="002F71DE"/>
    <w:pPr>
      <w:tabs>
        <w:tab w:val="left" w:pos="400"/>
        <w:tab w:val="right" w:leader="dot" w:pos="9017"/>
      </w:tabs>
      <w:spacing w:before="120" w:after="0" w:line="240" w:lineRule="auto"/>
    </w:pPr>
    <w:rPr>
      <w:rFonts w:ascii="Calibri" w:eastAsia="Times New Roman" w:hAnsi="Calibri" w:cs="Times New Roman"/>
      <w:bCs/>
      <w:noProof/>
      <w:lang w:eastAsia="it-IT"/>
    </w:rPr>
  </w:style>
  <w:style w:type="paragraph" w:styleId="TM2">
    <w:name w:val="toc 2"/>
    <w:basedOn w:val="Normal"/>
    <w:next w:val="Normal"/>
    <w:autoRedefine/>
    <w:uiPriority w:val="39"/>
    <w:rsid w:val="002F71DE"/>
    <w:pPr>
      <w:tabs>
        <w:tab w:val="left" w:pos="993"/>
        <w:tab w:val="right" w:leader="dot" w:pos="9017"/>
      </w:tabs>
      <w:spacing w:after="0" w:line="240" w:lineRule="auto"/>
      <w:ind w:left="198" w:firstLine="228"/>
    </w:pPr>
    <w:rPr>
      <w:rFonts w:ascii="Calibri" w:eastAsia="Times New Roman" w:hAnsi="Calibri" w:cs="Times New Roman"/>
      <w:iCs/>
      <w:sz w:val="24"/>
      <w:szCs w:val="24"/>
      <w:lang w:eastAsia="it-IT"/>
    </w:rPr>
  </w:style>
  <w:style w:type="paragraph" w:styleId="Tabledesillustrations">
    <w:name w:val="table of figures"/>
    <w:basedOn w:val="Normal"/>
    <w:next w:val="Normal"/>
    <w:uiPriority w:val="99"/>
    <w:rsid w:val="002F71DE"/>
    <w:pPr>
      <w:spacing w:after="0" w:line="240" w:lineRule="auto"/>
      <w:ind w:left="480" w:hanging="480"/>
    </w:pPr>
    <w:rPr>
      <w:rFonts w:eastAsia="Times New Roman" w:cs="Times New Roman"/>
      <w:smallCaps/>
      <w:sz w:val="20"/>
      <w:szCs w:val="20"/>
      <w:lang w:eastAsia="it-IT"/>
    </w:rPr>
  </w:style>
  <w:style w:type="paragraph" w:styleId="TM3">
    <w:name w:val="toc 3"/>
    <w:basedOn w:val="Normal"/>
    <w:next w:val="Normal"/>
    <w:autoRedefine/>
    <w:uiPriority w:val="39"/>
    <w:rsid w:val="002F71DE"/>
    <w:pPr>
      <w:spacing w:after="0" w:line="240" w:lineRule="auto"/>
      <w:ind w:left="400"/>
    </w:pPr>
    <w:rPr>
      <w:rFonts w:ascii="Calibri" w:eastAsia="Times New Roman" w:hAnsi="Calibri" w:cs="Times New Roman"/>
      <w:sz w:val="24"/>
      <w:szCs w:val="24"/>
      <w:lang w:eastAsia="it-IT"/>
    </w:rPr>
  </w:style>
  <w:style w:type="paragraph" w:customStyle="1" w:styleId="Corpotesto1">
    <w:name w:val="Corpo testo1"/>
    <w:basedOn w:val="Normal"/>
    <w:link w:val="BodytextChar"/>
    <w:rsid w:val="002F71DE"/>
    <w:pPr>
      <w:suppressAutoHyphens/>
      <w:spacing w:after="120" w:line="240" w:lineRule="auto"/>
    </w:pPr>
    <w:rPr>
      <w:rFonts w:ascii="Calibri" w:eastAsia="Times New Roman" w:hAnsi="Calibri" w:cs="Times New Roman"/>
      <w:sz w:val="24"/>
      <w:szCs w:val="24"/>
      <w:lang w:eastAsia="de-DE"/>
    </w:rPr>
  </w:style>
  <w:style w:type="character" w:customStyle="1" w:styleId="BodytextChar">
    <w:name w:val="Body text Char"/>
    <w:link w:val="Corpotesto1"/>
    <w:rsid w:val="002F71DE"/>
    <w:rPr>
      <w:rFonts w:ascii="Calibri" w:eastAsia="Times New Roman" w:hAnsi="Calibri" w:cs="Times New Roman"/>
      <w:sz w:val="24"/>
      <w:szCs w:val="24"/>
      <w:lang w:eastAsia="de-DE"/>
    </w:rPr>
  </w:style>
  <w:style w:type="table" w:styleId="Grille">
    <w:name w:val="Table Grid"/>
    <w:basedOn w:val="TableauNormal"/>
    <w:uiPriority w:val="59"/>
    <w:rsid w:val="002F71DE"/>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Corpotesto1"/>
    <w:rsid w:val="002F71DE"/>
    <w:pPr>
      <w:spacing w:before="60" w:after="60"/>
    </w:pPr>
  </w:style>
  <w:style w:type="paragraph" w:customStyle="1" w:styleId="Heading1woTOC">
    <w:name w:val="Heading 1 w/o TOC"/>
    <w:basedOn w:val="Titre1"/>
    <w:next w:val="Corpotesto1"/>
    <w:qFormat/>
    <w:rsid w:val="002F71DE"/>
    <w:pPr>
      <w:keepLines w:val="0"/>
      <w:widowControl w:val="0"/>
      <w:pBdr>
        <w:bottom w:val="single" w:sz="4" w:space="1" w:color="auto"/>
      </w:pBdr>
      <w:spacing w:after="120" w:line="240" w:lineRule="auto"/>
      <w:outlineLvl w:val="9"/>
    </w:pPr>
    <w:rPr>
      <w:rFonts w:ascii="Calibri" w:eastAsia="Times New Roman" w:hAnsi="Calibri" w:cs="Times New Roman"/>
      <w:b/>
      <w:color w:val="auto"/>
      <w:kern w:val="28"/>
      <w:sz w:val="36"/>
      <w:szCs w:val="36"/>
      <w:lang w:eastAsia="de-DE"/>
    </w:rPr>
  </w:style>
  <w:style w:type="paragraph" w:customStyle="1" w:styleId="Tabletextontitlepage">
    <w:name w:val="_Table text on title page"/>
    <w:basedOn w:val="Tabletext"/>
    <w:rsid w:val="002F71DE"/>
    <w:pPr>
      <w:spacing w:before="20" w:after="20"/>
    </w:pPr>
    <w:rPr>
      <w:rFonts w:ascii="Arial Narrow" w:hAnsi="Arial Narrow"/>
    </w:rPr>
  </w:style>
  <w:style w:type="paragraph" w:customStyle="1" w:styleId="Tableheader">
    <w:name w:val="Table header"/>
    <w:basedOn w:val="Tabletext"/>
    <w:rsid w:val="002F71DE"/>
    <w:rPr>
      <w:b/>
      <w:bCs/>
    </w:rPr>
  </w:style>
  <w:style w:type="character" w:customStyle="1" w:styleId="Titre1Car">
    <w:name w:val="Titre 1 Car"/>
    <w:basedOn w:val="Policepardfaut"/>
    <w:link w:val="Titre1"/>
    <w:uiPriority w:val="9"/>
    <w:rsid w:val="002F71D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2F1454"/>
    <w:pPr>
      <w:tabs>
        <w:tab w:val="center" w:pos="4819"/>
        <w:tab w:val="right" w:pos="9638"/>
      </w:tabs>
      <w:spacing w:after="0" w:line="240" w:lineRule="auto"/>
    </w:pPr>
  </w:style>
  <w:style w:type="character" w:customStyle="1" w:styleId="En-tteCar">
    <w:name w:val="En-tête Car"/>
    <w:basedOn w:val="Policepardfaut"/>
    <w:link w:val="En-tte"/>
    <w:uiPriority w:val="99"/>
    <w:rsid w:val="002F1454"/>
  </w:style>
  <w:style w:type="paragraph" w:styleId="Pieddepage">
    <w:name w:val="footer"/>
    <w:basedOn w:val="Normal"/>
    <w:link w:val="PieddepageCar"/>
    <w:uiPriority w:val="99"/>
    <w:unhideWhenUsed/>
    <w:rsid w:val="002F1454"/>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F1454"/>
  </w:style>
  <w:style w:type="character" w:customStyle="1" w:styleId="NichtaufgelsteErwhnung1">
    <w:name w:val="Nicht aufgelöste Erwähnung1"/>
    <w:basedOn w:val="Policepardfaut"/>
    <w:uiPriority w:val="99"/>
    <w:semiHidden/>
    <w:unhideWhenUsed/>
    <w:rsid w:val="00AE11C8"/>
    <w:rPr>
      <w:color w:val="605E5C"/>
      <w:shd w:val="clear" w:color="auto" w:fill="E1DFDD"/>
    </w:rPr>
  </w:style>
  <w:style w:type="paragraph" w:styleId="Corpsdetexte">
    <w:name w:val="Body Text"/>
    <w:basedOn w:val="Normal"/>
    <w:link w:val="CorpsdetexteCar"/>
    <w:uiPriority w:val="1"/>
    <w:qFormat/>
    <w:rsid w:val="00AD6E28"/>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CorpsdetexteCar">
    <w:name w:val="Corps de texte Car"/>
    <w:basedOn w:val="Policepardfaut"/>
    <w:link w:val="Corpsdetexte"/>
    <w:uiPriority w:val="1"/>
    <w:rsid w:val="00AD6E28"/>
    <w:rPr>
      <w:rFonts w:ascii="Times New Roman" w:eastAsia="Times New Roman" w:hAnsi="Times New Roman" w:cs="Times New Roman"/>
      <w:sz w:val="21"/>
      <w:szCs w:val="21"/>
      <w:lang w:val="en-US"/>
    </w:rPr>
  </w:style>
  <w:style w:type="paragraph" w:styleId="Paragraphedeliste">
    <w:name w:val="List Paragraph"/>
    <w:basedOn w:val="Normal"/>
    <w:uiPriority w:val="34"/>
    <w:qFormat/>
    <w:rsid w:val="00AD6E28"/>
    <w:pPr>
      <w:widowControl w:val="0"/>
      <w:autoSpaceDE w:val="0"/>
      <w:autoSpaceDN w:val="0"/>
      <w:spacing w:after="0" w:line="240" w:lineRule="auto"/>
      <w:ind w:left="1065" w:hanging="361"/>
    </w:pPr>
    <w:rPr>
      <w:rFonts w:ascii="Calibri" w:eastAsia="Calibri" w:hAnsi="Calibri" w:cs="Calibri"/>
      <w:lang w:val="en-US"/>
    </w:rPr>
  </w:style>
  <w:style w:type="table" w:customStyle="1" w:styleId="TableNormal1">
    <w:name w:val="Table Normal1"/>
    <w:uiPriority w:val="2"/>
    <w:semiHidden/>
    <w:unhideWhenUsed/>
    <w:qFormat/>
    <w:rsid w:val="00AD6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AD6E28"/>
    <w:pPr>
      <w:widowControl w:val="0"/>
      <w:autoSpaceDE w:val="0"/>
      <w:autoSpaceDN w:val="0"/>
      <w:spacing w:before="130" w:after="0" w:line="240" w:lineRule="auto"/>
      <w:ind w:left="486" w:right="456"/>
      <w:jc w:val="center"/>
      <w:outlineLvl w:val="1"/>
    </w:pPr>
    <w:rPr>
      <w:rFonts w:ascii="Times New Roman" w:eastAsia="Times New Roman" w:hAnsi="Times New Roman" w:cs="Times New Roman"/>
      <w:b/>
      <w:bCs/>
      <w:sz w:val="31"/>
      <w:szCs w:val="31"/>
      <w:lang w:val="en-US"/>
    </w:rPr>
  </w:style>
  <w:style w:type="paragraph" w:customStyle="1" w:styleId="Heading21">
    <w:name w:val="Heading 21"/>
    <w:basedOn w:val="Normal"/>
    <w:uiPriority w:val="1"/>
    <w:qFormat/>
    <w:rsid w:val="00AD6E28"/>
    <w:pPr>
      <w:widowControl w:val="0"/>
      <w:autoSpaceDE w:val="0"/>
      <w:autoSpaceDN w:val="0"/>
      <w:spacing w:after="0" w:line="240" w:lineRule="auto"/>
      <w:ind w:left="486" w:right="456"/>
      <w:jc w:val="center"/>
      <w:outlineLvl w:val="2"/>
    </w:pPr>
    <w:rPr>
      <w:rFonts w:ascii="Times New Roman" w:eastAsia="Times New Roman" w:hAnsi="Times New Roman" w:cs="Times New Roman"/>
      <w:b/>
      <w:bCs/>
      <w:sz w:val="28"/>
      <w:szCs w:val="28"/>
      <w:lang w:val="en-US"/>
    </w:rPr>
  </w:style>
  <w:style w:type="paragraph" w:customStyle="1" w:styleId="Heading31">
    <w:name w:val="Heading 31"/>
    <w:basedOn w:val="Normal"/>
    <w:uiPriority w:val="1"/>
    <w:qFormat/>
    <w:rsid w:val="00AD6E28"/>
    <w:pPr>
      <w:widowControl w:val="0"/>
      <w:autoSpaceDE w:val="0"/>
      <w:autoSpaceDN w:val="0"/>
      <w:spacing w:after="0" w:line="240" w:lineRule="auto"/>
      <w:ind w:left="528" w:right="495"/>
      <w:jc w:val="both"/>
      <w:outlineLvl w:val="3"/>
    </w:pPr>
    <w:rPr>
      <w:rFonts w:ascii="Times New Roman" w:eastAsia="Times New Roman" w:hAnsi="Times New Roman" w:cs="Times New Roman"/>
      <w:sz w:val="24"/>
      <w:szCs w:val="24"/>
      <w:lang w:val="en-US"/>
    </w:rPr>
  </w:style>
  <w:style w:type="paragraph" w:customStyle="1" w:styleId="Heading41">
    <w:name w:val="Heading 41"/>
    <w:basedOn w:val="Normal"/>
    <w:uiPriority w:val="1"/>
    <w:qFormat/>
    <w:rsid w:val="00AD6E28"/>
    <w:pPr>
      <w:widowControl w:val="0"/>
      <w:autoSpaceDE w:val="0"/>
      <w:autoSpaceDN w:val="0"/>
      <w:spacing w:after="0" w:line="240" w:lineRule="auto"/>
      <w:ind w:left="528"/>
      <w:outlineLvl w:val="4"/>
    </w:pPr>
    <w:rPr>
      <w:rFonts w:ascii="Times New Roman" w:eastAsia="Times New Roman" w:hAnsi="Times New Roman" w:cs="Times New Roman"/>
      <w:b/>
      <w:bCs/>
      <w:sz w:val="21"/>
      <w:szCs w:val="21"/>
      <w:lang w:val="en-US"/>
    </w:rPr>
  </w:style>
  <w:style w:type="paragraph" w:customStyle="1" w:styleId="TableParagraph">
    <w:name w:val="Table Paragraph"/>
    <w:basedOn w:val="Normal"/>
    <w:uiPriority w:val="1"/>
    <w:qFormat/>
    <w:rsid w:val="00AD6E28"/>
    <w:pPr>
      <w:widowControl w:val="0"/>
      <w:autoSpaceDE w:val="0"/>
      <w:autoSpaceDN w:val="0"/>
      <w:spacing w:before="126" w:after="0" w:line="240" w:lineRule="auto"/>
      <w:ind w:left="110"/>
    </w:pPr>
    <w:rPr>
      <w:rFonts w:ascii="Calibri" w:eastAsia="Calibri" w:hAnsi="Calibri" w:cs="Calibri"/>
      <w:lang w:val="en-US"/>
    </w:rPr>
  </w:style>
  <w:style w:type="paragraph" w:styleId="Notedebasdepage">
    <w:name w:val="footnote text"/>
    <w:basedOn w:val="Normal"/>
    <w:link w:val="NotedebasdepageCar"/>
    <w:uiPriority w:val="99"/>
    <w:unhideWhenUsed/>
    <w:rsid w:val="00AD6E2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NotedebasdepageCar">
    <w:name w:val="Note de bas de page Car"/>
    <w:basedOn w:val="Policepardfaut"/>
    <w:link w:val="Notedebasdepage"/>
    <w:uiPriority w:val="99"/>
    <w:rsid w:val="00AD6E28"/>
    <w:rPr>
      <w:rFonts w:ascii="Times New Roman" w:eastAsia="Times New Roman" w:hAnsi="Times New Roman" w:cs="Times New Roman"/>
      <w:sz w:val="24"/>
      <w:szCs w:val="24"/>
      <w:lang w:val="en-US"/>
    </w:rPr>
  </w:style>
  <w:style w:type="character" w:styleId="Marquenotebasdepage">
    <w:name w:val="footnote reference"/>
    <w:basedOn w:val="Policepardfaut"/>
    <w:uiPriority w:val="99"/>
    <w:unhideWhenUsed/>
    <w:rsid w:val="00AD6E28"/>
    <w:rPr>
      <w:vertAlign w:val="superscript"/>
    </w:rPr>
  </w:style>
  <w:style w:type="character" w:styleId="Lienhypertextesuivi">
    <w:name w:val="FollowedHyperlink"/>
    <w:basedOn w:val="Policepardfaut"/>
    <w:uiPriority w:val="99"/>
    <w:semiHidden/>
    <w:unhideWhenUsed/>
    <w:rsid w:val="00E67FFA"/>
    <w:rPr>
      <w:color w:val="954F72" w:themeColor="followedHyperlink"/>
      <w:u w:val="single"/>
    </w:rPr>
  </w:style>
  <w:style w:type="paragraph" w:customStyle="1" w:styleId="Normzl">
    <w:name w:val="Normzl"/>
    <w:basedOn w:val="Corpsdetexte"/>
    <w:rsid w:val="00EE76BC"/>
    <w:pPr>
      <w:tabs>
        <w:tab w:val="left" w:pos="9923"/>
      </w:tabs>
      <w:spacing w:before="144"/>
      <w:ind w:right="-50"/>
      <w:jc w:val="both"/>
    </w:pPr>
    <w:rPr>
      <w:rFonts w:ascii="Cambria" w:hAnsi="Cambria"/>
      <w:b/>
      <w:color w:val="2E5395"/>
      <w:sz w:val="22"/>
      <w:szCs w:val="22"/>
      <w:lang w:val="en-GB"/>
    </w:rPr>
  </w:style>
  <w:style w:type="character" w:styleId="Numrodepage">
    <w:name w:val="page number"/>
    <w:basedOn w:val="Policepardfaut"/>
    <w:uiPriority w:val="99"/>
    <w:semiHidden/>
    <w:unhideWhenUsed/>
    <w:rsid w:val="007C28DB"/>
  </w:style>
  <w:style w:type="paragraph" w:styleId="NormalWeb">
    <w:name w:val="Normal (Web)"/>
    <w:basedOn w:val="Normal"/>
    <w:uiPriority w:val="99"/>
    <w:semiHidden/>
    <w:unhideWhenUsed/>
    <w:rsid w:val="00F729A2"/>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styleId="Marquedannotation">
    <w:name w:val="annotation reference"/>
    <w:basedOn w:val="Policepardfaut"/>
    <w:uiPriority w:val="99"/>
    <w:semiHidden/>
    <w:unhideWhenUsed/>
    <w:rsid w:val="00FA18AC"/>
    <w:rPr>
      <w:sz w:val="18"/>
      <w:szCs w:val="18"/>
    </w:rPr>
  </w:style>
  <w:style w:type="paragraph" w:styleId="Commentaire">
    <w:name w:val="annotation text"/>
    <w:basedOn w:val="Normal"/>
    <w:link w:val="CommentaireCar"/>
    <w:uiPriority w:val="99"/>
    <w:semiHidden/>
    <w:unhideWhenUsed/>
    <w:rsid w:val="00FA18AC"/>
    <w:pPr>
      <w:spacing w:line="240" w:lineRule="auto"/>
    </w:pPr>
    <w:rPr>
      <w:sz w:val="24"/>
      <w:szCs w:val="24"/>
    </w:rPr>
  </w:style>
  <w:style w:type="character" w:customStyle="1" w:styleId="CommentaireCar">
    <w:name w:val="Commentaire Car"/>
    <w:basedOn w:val="Policepardfaut"/>
    <w:link w:val="Commentaire"/>
    <w:uiPriority w:val="99"/>
    <w:semiHidden/>
    <w:rsid w:val="00FA18AC"/>
    <w:rPr>
      <w:sz w:val="24"/>
      <w:szCs w:val="24"/>
    </w:rPr>
  </w:style>
  <w:style w:type="paragraph" w:styleId="Objetducommentaire">
    <w:name w:val="annotation subject"/>
    <w:basedOn w:val="Commentaire"/>
    <w:next w:val="Commentaire"/>
    <w:link w:val="ObjetducommentaireCar"/>
    <w:uiPriority w:val="99"/>
    <w:semiHidden/>
    <w:unhideWhenUsed/>
    <w:rsid w:val="00FA18AC"/>
    <w:rPr>
      <w:b/>
      <w:bCs/>
      <w:sz w:val="20"/>
      <w:szCs w:val="20"/>
    </w:rPr>
  </w:style>
  <w:style w:type="character" w:customStyle="1" w:styleId="ObjetducommentaireCar">
    <w:name w:val="Objet du commentaire Car"/>
    <w:basedOn w:val="CommentaireCar"/>
    <w:link w:val="Objetducommentaire"/>
    <w:uiPriority w:val="99"/>
    <w:semiHidden/>
    <w:rsid w:val="00FA18AC"/>
    <w:rPr>
      <w:b/>
      <w:bCs/>
      <w:sz w:val="20"/>
      <w:szCs w:val="20"/>
    </w:rPr>
  </w:style>
  <w:style w:type="paragraph" w:styleId="HTMLprformat">
    <w:name w:val="HTML Preformatted"/>
    <w:basedOn w:val="Normal"/>
    <w:link w:val="HTMLprformatCar"/>
    <w:uiPriority w:val="99"/>
    <w:unhideWhenUsed/>
    <w:rsid w:val="0029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fr-FR" w:eastAsia="fr-FR"/>
    </w:rPr>
  </w:style>
  <w:style w:type="character" w:customStyle="1" w:styleId="HTMLprformatCar">
    <w:name w:val="HTML préformaté Car"/>
    <w:basedOn w:val="Policepardfaut"/>
    <w:link w:val="HTMLprformat"/>
    <w:uiPriority w:val="99"/>
    <w:rsid w:val="00290DD2"/>
    <w:rPr>
      <w:rFonts w:ascii="Courier" w:hAnsi="Courier" w:cs="Courier"/>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F7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71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71DE"/>
    <w:rPr>
      <w:rFonts w:ascii="Segoe UI" w:hAnsi="Segoe UI" w:cs="Segoe UI"/>
      <w:sz w:val="18"/>
      <w:szCs w:val="18"/>
    </w:rPr>
  </w:style>
  <w:style w:type="character" w:styleId="Lienhypertexte">
    <w:name w:val="Hyperlink"/>
    <w:uiPriority w:val="99"/>
    <w:rsid w:val="002F71DE"/>
    <w:rPr>
      <w:color w:val="0000FF"/>
      <w:u w:val="single"/>
    </w:rPr>
  </w:style>
  <w:style w:type="paragraph" w:styleId="TM1">
    <w:name w:val="toc 1"/>
    <w:basedOn w:val="Normal"/>
    <w:next w:val="Normal"/>
    <w:autoRedefine/>
    <w:uiPriority w:val="39"/>
    <w:rsid w:val="002F71DE"/>
    <w:pPr>
      <w:tabs>
        <w:tab w:val="left" w:pos="400"/>
        <w:tab w:val="right" w:leader="dot" w:pos="9017"/>
      </w:tabs>
      <w:spacing w:before="120" w:after="0" w:line="240" w:lineRule="auto"/>
    </w:pPr>
    <w:rPr>
      <w:rFonts w:ascii="Calibri" w:eastAsia="Times New Roman" w:hAnsi="Calibri" w:cs="Times New Roman"/>
      <w:bCs/>
      <w:noProof/>
      <w:lang w:eastAsia="it-IT"/>
    </w:rPr>
  </w:style>
  <w:style w:type="paragraph" w:styleId="TM2">
    <w:name w:val="toc 2"/>
    <w:basedOn w:val="Normal"/>
    <w:next w:val="Normal"/>
    <w:autoRedefine/>
    <w:uiPriority w:val="39"/>
    <w:rsid w:val="002F71DE"/>
    <w:pPr>
      <w:tabs>
        <w:tab w:val="left" w:pos="993"/>
        <w:tab w:val="right" w:leader="dot" w:pos="9017"/>
      </w:tabs>
      <w:spacing w:after="0" w:line="240" w:lineRule="auto"/>
      <w:ind w:left="198" w:firstLine="228"/>
    </w:pPr>
    <w:rPr>
      <w:rFonts w:ascii="Calibri" w:eastAsia="Times New Roman" w:hAnsi="Calibri" w:cs="Times New Roman"/>
      <w:iCs/>
      <w:sz w:val="24"/>
      <w:szCs w:val="24"/>
      <w:lang w:eastAsia="it-IT"/>
    </w:rPr>
  </w:style>
  <w:style w:type="paragraph" w:styleId="Tabledesillustrations">
    <w:name w:val="table of figures"/>
    <w:basedOn w:val="Normal"/>
    <w:next w:val="Normal"/>
    <w:uiPriority w:val="99"/>
    <w:rsid w:val="002F71DE"/>
    <w:pPr>
      <w:spacing w:after="0" w:line="240" w:lineRule="auto"/>
      <w:ind w:left="480" w:hanging="480"/>
    </w:pPr>
    <w:rPr>
      <w:rFonts w:eastAsia="Times New Roman" w:cs="Times New Roman"/>
      <w:smallCaps/>
      <w:sz w:val="20"/>
      <w:szCs w:val="20"/>
      <w:lang w:eastAsia="it-IT"/>
    </w:rPr>
  </w:style>
  <w:style w:type="paragraph" w:styleId="TM3">
    <w:name w:val="toc 3"/>
    <w:basedOn w:val="Normal"/>
    <w:next w:val="Normal"/>
    <w:autoRedefine/>
    <w:uiPriority w:val="39"/>
    <w:rsid w:val="002F71DE"/>
    <w:pPr>
      <w:spacing w:after="0" w:line="240" w:lineRule="auto"/>
      <w:ind w:left="400"/>
    </w:pPr>
    <w:rPr>
      <w:rFonts w:ascii="Calibri" w:eastAsia="Times New Roman" w:hAnsi="Calibri" w:cs="Times New Roman"/>
      <w:sz w:val="24"/>
      <w:szCs w:val="24"/>
      <w:lang w:eastAsia="it-IT"/>
    </w:rPr>
  </w:style>
  <w:style w:type="paragraph" w:customStyle="1" w:styleId="Corpotesto1">
    <w:name w:val="Corpo testo1"/>
    <w:basedOn w:val="Normal"/>
    <w:link w:val="BodytextChar"/>
    <w:rsid w:val="002F71DE"/>
    <w:pPr>
      <w:suppressAutoHyphens/>
      <w:spacing w:after="120" w:line="240" w:lineRule="auto"/>
    </w:pPr>
    <w:rPr>
      <w:rFonts w:ascii="Calibri" w:eastAsia="Times New Roman" w:hAnsi="Calibri" w:cs="Times New Roman"/>
      <w:sz w:val="24"/>
      <w:szCs w:val="24"/>
      <w:lang w:eastAsia="de-DE"/>
    </w:rPr>
  </w:style>
  <w:style w:type="character" w:customStyle="1" w:styleId="BodytextChar">
    <w:name w:val="Body text Char"/>
    <w:link w:val="Corpotesto1"/>
    <w:rsid w:val="002F71DE"/>
    <w:rPr>
      <w:rFonts w:ascii="Calibri" w:eastAsia="Times New Roman" w:hAnsi="Calibri" w:cs="Times New Roman"/>
      <w:sz w:val="24"/>
      <w:szCs w:val="24"/>
      <w:lang w:eastAsia="de-DE"/>
    </w:rPr>
  </w:style>
  <w:style w:type="table" w:styleId="Grille">
    <w:name w:val="Table Grid"/>
    <w:basedOn w:val="TableauNormal"/>
    <w:uiPriority w:val="59"/>
    <w:rsid w:val="002F71DE"/>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Corpotesto1"/>
    <w:rsid w:val="002F71DE"/>
    <w:pPr>
      <w:spacing w:before="60" w:after="60"/>
    </w:pPr>
  </w:style>
  <w:style w:type="paragraph" w:customStyle="1" w:styleId="Heading1woTOC">
    <w:name w:val="Heading 1 w/o TOC"/>
    <w:basedOn w:val="Titre1"/>
    <w:next w:val="Corpotesto1"/>
    <w:qFormat/>
    <w:rsid w:val="002F71DE"/>
    <w:pPr>
      <w:keepLines w:val="0"/>
      <w:widowControl w:val="0"/>
      <w:pBdr>
        <w:bottom w:val="single" w:sz="4" w:space="1" w:color="auto"/>
      </w:pBdr>
      <w:spacing w:after="120" w:line="240" w:lineRule="auto"/>
      <w:outlineLvl w:val="9"/>
    </w:pPr>
    <w:rPr>
      <w:rFonts w:ascii="Calibri" w:eastAsia="Times New Roman" w:hAnsi="Calibri" w:cs="Times New Roman"/>
      <w:b/>
      <w:color w:val="auto"/>
      <w:kern w:val="28"/>
      <w:sz w:val="36"/>
      <w:szCs w:val="36"/>
      <w:lang w:eastAsia="de-DE"/>
    </w:rPr>
  </w:style>
  <w:style w:type="paragraph" w:customStyle="1" w:styleId="Tabletextontitlepage">
    <w:name w:val="_Table text on title page"/>
    <w:basedOn w:val="Tabletext"/>
    <w:rsid w:val="002F71DE"/>
    <w:pPr>
      <w:spacing w:before="20" w:after="20"/>
    </w:pPr>
    <w:rPr>
      <w:rFonts w:ascii="Arial Narrow" w:hAnsi="Arial Narrow"/>
    </w:rPr>
  </w:style>
  <w:style w:type="paragraph" w:customStyle="1" w:styleId="Tableheader">
    <w:name w:val="Table header"/>
    <w:basedOn w:val="Tabletext"/>
    <w:rsid w:val="002F71DE"/>
    <w:rPr>
      <w:b/>
      <w:bCs/>
    </w:rPr>
  </w:style>
  <w:style w:type="character" w:customStyle="1" w:styleId="Titre1Car">
    <w:name w:val="Titre 1 Car"/>
    <w:basedOn w:val="Policepardfaut"/>
    <w:link w:val="Titre1"/>
    <w:uiPriority w:val="9"/>
    <w:rsid w:val="002F71D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2F1454"/>
    <w:pPr>
      <w:tabs>
        <w:tab w:val="center" w:pos="4819"/>
        <w:tab w:val="right" w:pos="9638"/>
      </w:tabs>
      <w:spacing w:after="0" w:line="240" w:lineRule="auto"/>
    </w:pPr>
  </w:style>
  <w:style w:type="character" w:customStyle="1" w:styleId="En-tteCar">
    <w:name w:val="En-tête Car"/>
    <w:basedOn w:val="Policepardfaut"/>
    <w:link w:val="En-tte"/>
    <w:uiPriority w:val="99"/>
    <w:rsid w:val="002F1454"/>
  </w:style>
  <w:style w:type="paragraph" w:styleId="Pieddepage">
    <w:name w:val="footer"/>
    <w:basedOn w:val="Normal"/>
    <w:link w:val="PieddepageCar"/>
    <w:uiPriority w:val="99"/>
    <w:unhideWhenUsed/>
    <w:rsid w:val="002F1454"/>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F1454"/>
  </w:style>
  <w:style w:type="character" w:customStyle="1" w:styleId="NichtaufgelsteErwhnung1">
    <w:name w:val="Nicht aufgelöste Erwähnung1"/>
    <w:basedOn w:val="Policepardfaut"/>
    <w:uiPriority w:val="99"/>
    <w:semiHidden/>
    <w:unhideWhenUsed/>
    <w:rsid w:val="00AE11C8"/>
    <w:rPr>
      <w:color w:val="605E5C"/>
      <w:shd w:val="clear" w:color="auto" w:fill="E1DFDD"/>
    </w:rPr>
  </w:style>
  <w:style w:type="paragraph" w:styleId="Corpsdetexte">
    <w:name w:val="Body Text"/>
    <w:basedOn w:val="Normal"/>
    <w:link w:val="CorpsdetexteCar"/>
    <w:uiPriority w:val="1"/>
    <w:qFormat/>
    <w:rsid w:val="00AD6E28"/>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CorpsdetexteCar">
    <w:name w:val="Corps de texte Car"/>
    <w:basedOn w:val="Policepardfaut"/>
    <w:link w:val="Corpsdetexte"/>
    <w:uiPriority w:val="1"/>
    <w:rsid w:val="00AD6E28"/>
    <w:rPr>
      <w:rFonts w:ascii="Times New Roman" w:eastAsia="Times New Roman" w:hAnsi="Times New Roman" w:cs="Times New Roman"/>
      <w:sz w:val="21"/>
      <w:szCs w:val="21"/>
      <w:lang w:val="en-US"/>
    </w:rPr>
  </w:style>
  <w:style w:type="paragraph" w:styleId="Paragraphedeliste">
    <w:name w:val="List Paragraph"/>
    <w:basedOn w:val="Normal"/>
    <w:uiPriority w:val="34"/>
    <w:qFormat/>
    <w:rsid w:val="00AD6E28"/>
    <w:pPr>
      <w:widowControl w:val="0"/>
      <w:autoSpaceDE w:val="0"/>
      <w:autoSpaceDN w:val="0"/>
      <w:spacing w:after="0" w:line="240" w:lineRule="auto"/>
      <w:ind w:left="1065" w:hanging="361"/>
    </w:pPr>
    <w:rPr>
      <w:rFonts w:ascii="Calibri" w:eastAsia="Calibri" w:hAnsi="Calibri" w:cs="Calibri"/>
      <w:lang w:val="en-US"/>
    </w:rPr>
  </w:style>
  <w:style w:type="table" w:customStyle="1" w:styleId="TableNormal1">
    <w:name w:val="Table Normal1"/>
    <w:uiPriority w:val="2"/>
    <w:semiHidden/>
    <w:unhideWhenUsed/>
    <w:qFormat/>
    <w:rsid w:val="00AD6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AD6E28"/>
    <w:pPr>
      <w:widowControl w:val="0"/>
      <w:autoSpaceDE w:val="0"/>
      <w:autoSpaceDN w:val="0"/>
      <w:spacing w:before="130" w:after="0" w:line="240" w:lineRule="auto"/>
      <w:ind w:left="486" w:right="456"/>
      <w:jc w:val="center"/>
      <w:outlineLvl w:val="1"/>
    </w:pPr>
    <w:rPr>
      <w:rFonts w:ascii="Times New Roman" w:eastAsia="Times New Roman" w:hAnsi="Times New Roman" w:cs="Times New Roman"/>
      <w:b/>
      <w:bCs/>
      <w:sz w:val="31"/>
      <w:szCs w:val="31"/>
      <w:lang w:val="en-US"/>
    </w:rPr>
  </w:style>
  <w:style w:type="paragraph" w:customStyle="1" w:styleId="Heading21">
    <w:name w:val="Heading 21"/>
    <w:basedOn w:val="Normal"/>
    <w:uiPriority w:val="1"/>
    <w:qFormat/>
    <w:rsid w:val="00AD6E28"/>
    <w:pPr>
      <w:widowControl w:val="0"/>
      <w:autoSpaceDE w:val="0"/>
      <w:autoSpaceDN w:val="0"/>
      <w:spacing w:after="0" w:line="240" w:lineRule="auto"/>
      <w:ind w:left="486" w:right="456"/>
      <w:jc w:val="center"/>
      <w:outlineLvl w:val="2"/>
    </w:pPr>
    <w:rPr>
      <w:rFonts w:ascii="Times New Roman" w:eastAsia="Times New Roman" w:hAnsi="Times New Roman" w:cs="Times New Roman"/>
      <w:b/>
      <w:bCs/>
      <w:sz w:val="28"/>
      <w:szCs w:val="28"/>
      <w:lang w:val="en-US"/>
    </w:rPr>
  </w:style>
  <w:style w:type="paragraph" w:customStyle="1" w:styleId="Heading31">
    <w:name w:val="Heading 31"/>
    <w:basedOn w:val="Normal"/>
    <w:uiPriority w:val="1"/>
    <w:qFormat/>
    <w:rsid w:val="00AD6E28"/>
    <w:pPr>
      <w:widowControl w:val="0"/>
      <w:autoSpaceDE w:val="0"/>
      <w:autoSpaceDN w:val="0"/>
      <w:spacing w:after="0" w:line="240" w:lineRule="auto"/>
      <w:ind w:left="528" w:right="495"/>
      <w:jc w:val="both"/>
      <w:outlineLvl w:val="3"/>
    </w:pPr>
    <w:rPr>
      <w:rFonts w:ascii="Times New Roman" w:eastAsia="Times New Roman" w:hAnsi="Times New Roman" w:cs="Times New Roman"/>
      <w:sz w:val="24"/>
      <w:szCs w:val="24"/>
      <w:lang w:val="en-US"/>
    </w:rPr>
  </w:style>
  <w:style w:type="paragraph" w:customStyle="1" w:styleId="Heading41">
    <w:name w:val="Heading 41"/>
    <w:basedOn w:val="Normal"/>
    <w:uiPriority w:val="1"/>
    <w:qFormat/>
    <w:rsid w:val="00AD6E28"/>
    <w:pPr>
      <w:widowControl w:val="0"/>
      <w:autoSpaceDE w:val="0"/>
      <w:autoSpaceDN w:val="0"/>
      <w:spacing w:after="0" w:line="240" w:lineRule="auto"/>
      <w:ind w:left="528"/>
      <w:outlineLvl w:val="4"/>
    </w:pPr>
    <w:rPr>
      <w:rFonts w:ascii="Times New Roman" w:eastAsia="Times New Roman" w:hAnsi="Times New Roman" w:cs="Times New Roman"/>
      <w:b/>
      <w:bCs/>
      <w:sz w:val="21"/>
      <w:szCs w:val="21"/>
      <w:lang w:val="en-US"/>
    </w:rPr>
  </w:style>
  <w:style w:type="paragraph" w:customStyle="1" w:styleId="TableParagraph">
    <w:name w:val="Table Paragraph"/>
    <w:basedOn w:val="Normal"/>
    <w:uiPriority w:val="1"/>
    <w:qFormat/>
    <w:rsid w:val="00AD6E28"/>
    <w:pPr>
      <w:widowControl w:val="0"/>
      <w:autoSpaceDE w:val="0"/>
      <w:autoSpaceDN w:val="0"/>
      <w:spacing w:before="126" w:after="0" w:line="240" w:lineRule="auto"/>
      <w:ind w:left="110"/>
    </w:pPr>
    <w:rPr>
      <w:rFonts w:ascii="Calibri" w:eastAsia="Calibri" w:hAnsi="Calibri" w:cs="Calibri"/>
      <w:lang w:val="en-US"/>
    </w:rPr>
  </w:style>
  <w:style w:type="paragraph" w:styleId="Notedebasdepage">
    <w:name w:val="footnote text"/>
    <w:basedOn w:val="Normal"/>
    <w:link w:val="NotedebasdepageCar"/>
    <w:uiPriority w:val="99"/>
    <w:unhideWhenUsed/>
    <w:rsid w:val="00AD6E2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NotedebasdepageCar">
    <w:name w:val="Note de bas de page Car"/>
    <w:basedOn w:val="Policepardfaut"/>
    <w:link w:val="Notedebasdepage"/>
    <w:uiPriority w:val="99"/>
    <w:rsid w:val="00AD6E28"/>
    <w:rPr>
      <w:rFonts w:ascii="Times New Roman" w:eastAsia="Times New Roman" w:hAnsi="Times New Roman" w:cs="Times New Roman"/>
      <w:sz w:val="24"/>
      <w:szCs w:val="24"/>
      <w:lang w:val="en-US"/>
    </w:rPr>
  </w:style>
  <w:style w:type="character" w:styleId="Marquenotebasdepage">
    <w:name w:val="footnote reference"/>
    <w:basedOn w:val="Policepardfaut"/>
    <w:uiPriority w:val="99"/>
    <w:unhideWhenUsed/>
    <w:rsid w:val="00AD6E28"/>
    <w:rPr>
      <w:vertAlign w:val="superscript"/>
    </w:rPr>
  </w:style>
  <w:style w:type="character" w:styleId="Lienhypertextesuivi">
    <w:name w:val="FollowedHyperlink"/>
    <w:basedOn w:val="Policepardfaut"/>
    <w:uiPriority w:val="99"/>
    <w:semiHidden/>
    <w:unhideWhenUsed/>
    <w:rsid w:val="00E67FFA"/>
    <w:rPr>
      <w:color w:val="954F72" w:themeColor="followedHyperlink"/>
      <w:u w:val="single"/>
    </w:rPr>
  </w:style>
  <w:style w:type="paragraph" w:customStyle="1" w:styleId="Normzl">
    <w:name w:val="Normzl"/>
    <w:basedOn w:val="Corpsdetexte"/>
    <w:rsid w:val="00EE76BC"/>
    <w:pPr>
      <w:tabs>
        <w:tab w:val="left" w:pos="9923"/>
      </w:tabs>
      <w:spacing w:before="144"/>
      <w:ind w:right="-50"/>
      <w:jc w:val="both"/>
    </w:pPr>
    <w:rPr>
      <w:rFonts w:ascii="Cambria" w:hAnsi="Cambria"/>
      <w:b/>
      <w:color w:val="2E5395"/>
      <w:sz w:val="22"/>
      <w:szCs w:val="22"/>
      <w:lang w:val="en-GB"/>
    </w:rPr>
  </w:style>
  <w:style w:type="character" w:styleId="Numrodepage">
    <w:name w:val="page number"/>
    <w:basedOn w:val="Policepardfaut"/>
    <w:uiPriority w:val="99"/>
    <w:semiHidden/>
    <w:unhideWhenUsed/>
    <w:rsid w:val="007C28DB"/>
  </w:style>
  <w:style w:type="paragraph" w:styleId="NormalWeb">
    <w:name w:val="Normal (Web)"/>
    <w:basedOn w:val="Normal"/>
    <w:uiPriority w:val="99"/>
    <w:semiHidden/>
    <w:unhideWhenUsed/>
    <w:rsid w:val="00F729A2"/>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styleId="Marquedannotation">
    <w:name w:val="annotation reference"/>
    <w:basedOn w:val="Policepardfaut"/>
    <w:uiPriority w:val="99"/>
    <w:semiHidden/>
    <w:unhideWhenUsed/>
    <w:rsid w:val="00FA18AC"/>
    <w:rPr>
      <w:sz w:val="18"/>
      <w:szCs w:val="18"/>
    </w:rPr>
  </w:style>
  <w:style w:type="paragraph" w:styleId="Commentaire">
    <w:name w:val="annotation text"/>
    <w:basedOn w:val="Normal"/>
    <w:link w:val="CommentaireCar"/>
    <w:uiPriority w:val="99"/>
    <w:semiHidden/>
    <w:unhideWhenUsed/>
    <w:rsid w:val="00FA18AC"/>
    <w:pPr>
      <w:spacing w:line="240" w:lineRule="auto"/>
    </w:pPr>
    <w:rPr>
      <w:sz w:val="24"/>
      <w:szCs w:val="24"/>
    </w:rPr>
  </w:style>
  <w:style w:type="character" w:customStyle="1" w:styleId="CommentaireCar">
    <w:name w:val="Commentaire Car"/>
    <w:basedOn w:val="Policepardfaut"/>
    <w:link w:val="Commentaire"/>
    <w:uiPriority w:val="99"/>
    <w:semiHidden/>
    <w:rsid w:val="00FA18AC"/>
    <w:rPr>
      <w:sz w:val="24"/>
      <w:szCs w:val="24"/>
    </w:rPr>
  </w:style>
  <w:style w:type="paragraph" w:styleId="Objetducommentaire">
    <w:name w:val="annotation subject"/>
    <w:basedOn w:val="Commentaire"/>
    <w:next w:val="Commentaire"/>
    <w:link w:val="ObjetducommentaireCar"/>
    <w:uiPriority w:val="99"/>
    <w:semiHidden/>
    <w:unhideWhenUsed/>
    <w:rsid w:val="00FA18AC"/>
    <w:rPr>
      <w:b/>
      <w:bCs/>
      <w:sz w:val="20"/>
      <w:szCs w:val="20"/>
    </w:rPr>
  </w:style>
  <w:style w:type="character" w:customStyle="1" w:styleId="ObjetducommentaireCar">
    <w:name w:val="Objet du commentaire Car"/>
    <w:basedOn w:val="CommentaireCar"/>
    <w:link w:val="Objetducommentaire"/>
    <w:uiPriority w:val="99"/>
    <w:semiHidden/>
    <w:rsid w:val="00FA18AC"/>
    <w:rPr>
      <w:b/>
      <w:bCs/>
      <w:sz w:val="20"/>
      <w:szCs w:val="20"/>
    </w:rPr>
  </w:style>
  <w:style w:type="paragraph" w:styleId="HTMLprformat">
    <w:name w:val="HTML Preformatted"/>
    <w:basedOn w:val="Normal"/>
    <w:link w:val="HTMLprformatCar"/>
    <w:uiPriority w:val="99"/>
    <w:unhideWhenUsed/>
    <w:rsid w:val="0029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fr-FR" w:eastAsia="fr-FR"/>
    </w:rPr>
  </w:style>
  <w:style w:type="character" w:customStyle="1" w:styleId="HTMLprformatCar">
    <w:name w:val="HTML préformaté Car"/>
    <w:basedOn w:val="Policepardfaut"/>
    <w:link w:val="HTMLprformat"/>
    <w:uiPriority w:val="99"/>
    <w:rsid w:val="00290DD2"/>
    <w:rPr>
      <w:rFonts w:ascii="Courier" w:hAnsi="Courier" w:cs="Courie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4519">
      <w:bodyDiv w:val="1"/>
      <w:marLeft w:val="0"/>
      <w:marRight w:val="0"/>
      <w:marTop w:val="0"/>
      <w:marBottom w:val="0"/>
      <w:divBdr>
        <w:top w:val="none" w:sz="0" w:space="0" w:color="auto"/>
        <w:left w:val="none" w:sz="0" w:space="0" w:color="auto"/>
        <w:bottom w:val="none" w:sz="0" w:space="0" w:color="auto"/>
        <w:right w:val="none" w:sz="0" w:space="0" w:color="auto"/>
      </w:divBdr>
    </w:div>
    <w:div w:id="13619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6" Type="http://schemas.microsoft.com/office/2011/relationships/people" Target="people.xml"/><Relationship Id="rId27" Type="http://schemas.microsoft.com/office/2016/09/relationships/commentsIds" Target="commentsIds.xml"/><Relationship Id="rId28" Type="http://schemas.microsoft.com/office/2011/relationships/commentsExtended" Target="commentsExtended.xml"/><Relationship Id="rId10" Type="http://schemas.openxmlformats.org/officeDocument/2006/relationships/hyperlink" Target="file:///C:\Users\unterfrauner\AppData\Local\Temp\www.reinforceeu.eu" TargetMode="External"/><Relationship Id="rId11" Type="http://schemas.openxmlformats.org/officeDocument/2006/relationships/hyperlink" Target="https://www.fairsfair.eu/terms-use" TargetMode="External"/><Relationship Id="rId12" Type="http://schemas.openxmlformats.org/officeDocument/2006/relationships/image" Target="media/image2.png"/><Relationship Id="rId13" Type="http://schemas.openxmlformats.org/officeDocument/2006/relationships/hyperlink" Target="https://www.zooniverse.org/privacy"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5.png"/><Relationship Id="rId19" Type="http://schemas.openxmlformats.org/officeDocument/2006/relationships/hyperlink" Target="https://www.zooniverse.org/unsubscrib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702E-789A-584A-81BF-E213A715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6950</Words>
  <Characters>38228</Characters>
  <Application>Microsoft Macintosh Word</Application>
  <DocSecurity>0</DocSecurity>
  <Lines>318</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Stavros Katsanevas</cp:lastModifiedBy>
  <cp:revision>2</cp:revision>
  <cp:lastPrinted>2020-02-12T07:51:00Z</cp:lastPrinted>
  <dcterms:created xsi:type="dcterms:W3CDTF">2020-03-05T13:14:00Z</dcterms:created>
  <dcterms:modified xsi:type="dcterms:W3CDTF">2020-03-05T13:14:00Z</dcterms:modified>
</cp:coreProperties>
</file>